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44" w:rsidRPr="0031490B" w:rsidRDefault="000F0A44" w:rsidP="0031490B">
      <w:pPr>
        <w:pStyle w:val="2"/>
        <w:jc w:val="center"/>
        <w:rPr>
          <w:b/>
        </w:rPr>
      </w:pPr>
      <w:bookmarkStart w:id="0" w:name="_GoBack"/>
      <w:bookmarkEnd w:id="0"/>
      <w:r w:rsidRPr="0031490B">
        <w:rPr>
          <w:b/>
        </w:rPr>
        <w:t xml:space="preserve">Доповідь голови </w:t>
      </w:r>
      <w:r w:rsidR="005C7567" w:rsidRPr="0031490B">
        <w:rPr>
          <w:b/>
        </w:rPr>
        <w:t xml:space="preserve">Запорізької </w:t>
      </w:r>
      <w:r w:rsidRPr="0031490B">
        <w:rPr>
          <w:b/>
        </w:rPr>
        <w:t>райдержадміністрації</w:t>
      </w:r>
    </w:p>
    <w:p w:rsidR="00A944D2" w:rsidRPr="0031490B" w:rsidRDefault="00A944D2" w:rsidP="0031490B">
      <w:pPr>
        <w:pStyle w:val="2"/>
        <w:jc w:val="center"/>
        <w:rPr>
          <w:b/>
        </w:rPr>
      </w:pPr>
      <w:r w:rsidRPr="0031490B">
        <w:rPr>
          <w:b/>
        </w:rPr>
        <w:t>на засіданні Ради розвитку Запорізького району</w:t>
      </w:r>
    </w:p>
    <w:p w:rsidR="002216CA" w:rsidRDefault="002216CA" w:rsidP="0031490B">
      <w:pPr>
        <w:pStyle w:val="2"/>
      </w:pPr>
    </w:p>
    <w:p w:rsidR="00936986" w:rsidRDefault="00936986" w:rsidP="00936986">
      <w:pPr>
        <w:pStyle w:val="2"/>
      </w:pPr>
      <w:r>
        <w:t xml:space="preserve">За дорученням Президента </w:t>
      </w:r>
      <w:r w:rsidRPr="00466914">
        <w:t>України</w:t>
      </w:r>
      <w:r>
        <w:t xml:space="preserve"> наданого на засіданні Ради регіонального розвитку, розробляється план перспективного розвитку </w:t>
      </w:r>
      <w:r w:rsidRPr="00466914">
        <w:t xml:space="preserve"> </w:t>
      </w:r>
      <w:r>
        <w:t xml:space="preserve">Запорізькій області </w:t>
      </w:r>
      <w:r w:rsidRPr="00466914">
        <w:t>на 2019-2021 роки</w:t>
      </w:r>
      <w:r>
        <w:t>.</w:t>
      </w:r>
    </w:p>
    <w:p w:rsidR="00936986" w:rsidRDefault="00936986" w:rsidP="00936986">
      <w:pPr>
        <w:pStyle w:val="2"/>
        <w:rPr>
          <w:lang w:eastAsia="uk-UA"/>
        </w:rPr>
      </w:pPr>
      <w:r>
        <w:rPr>
          <w:lang w:eastAsia="uk-UA"/>
        </w:rPr>
        <w:t xml:space="preserve">В рамках розробки перспективного плану розвитку регіону пропонується    для </w:t>
      </w:r>
      <w:r w:rsidRPr="00A944D2">
        <w:rPr>
          <w:lang w:eastAsia="uk-UA"/>
        </w:rPr>
        <w:t>обговорення план перспективного розвитку Запорізького району на найближчі три роки.</w:t>
      </w:r>
    </w:p>
    <w:p w:rsidR="00E069CF" w:rsidRDefault="00E069CF" w:rsidP="00072F8A">
      <w:pPr>
        <w:pStyle w:val="2"/>
      </w:pPr>
      <w:r>
        <w:t>У 2015</w:t>
      </w:r>
      <w:r w:rsidRPr="00C234C0">
        <w:t xml:space="preserve"> році </w:t>
      </w:r>
      <w:r>
        <w:t xml:space="preserve">за ініціативи Президента України, за підтримки Верховної Ради України та Кабінету Міністрів України розпочато процес децентралізації влади в Україні, </w:t>
      </w:r>
      <w:r w:rsidR="0032061C">
        <w:t>що</w:t>
      </w:r>
      <w:r>
        <w:t xml:space="preserve"> передбачає створення фінансово незалежних громад, які зможуть самостійно і на належному рівні утримувати дитячі садки і школи, амбулаторії, </w:t>
      </w:r>
      <w:r w:rsidRPr="00840DB8">
        <w:t xml:space="preserve">будинки культури і клуби, дороги, </w:t>
      </w:r>
      <w:r w:rsidR="00DC36B3" w:rsidRPr="00840DB8">
        <w:t xml:space="preserve">розвивати </w:t>
      </w:r>
      <w:r w:rsidRPr="00840DB8">
        <w:t>інфраструктуру</w:t>
      </w:r>
      <w:r w:rsidR="00840DB8">
        <w:t xml:space="preserve"> населених пунктів</w:t>
      </w:r>
      <w:r w:rsidRPr="00840DB8">
        <w:t>.</w:t>
      </w:r>
    </w:p>
    <w:p w:rsidR="00E069CF" w:rsidRDefault="00E069CF" w:rsidP="00072F8A">
      <w:pPr>
        <w:pStyle w:val="2"/>
      </w:pPr>
      <w:r>
        <w:t>Децентралізація – це реальний шлях до підвищення якості повсякденного життя мешканців кожного села, селища чи міста.</w:t>
      </w:r>
    </w:p>
    <w:p w:rsidR="00E069CF" w:rsidRDefault="00E069CF" w:rsidP="00072F8A">
      <w:pPr>
        <w:pStyle w:val="2"/>
      </w:pPr>
      <w:r>
        <w:t>Громади мають бути спроможні взяти на себе широкі повноваження у вирішенні місцевих проблем. Отримавши відповідні інструменти (перш за все податки і збори), вони мають заробити для себе необхідні ресурси. Отже, саме з метою збереження та розвитку українського села і створений механізм добровільного об’єднання громад, який дасть стимул для розвитку цих територій.</w:t>
      </w:r>
    </w:p>
    <w:p w:rsidR="00E069CF" w:rsidRPr="00452852" w:rsidRDefault="00E069CF" w:rsidP="00072F8A">
      <w:pPr>
        <w:pStyle w:val="2"/>
      </w:pPr>
      <w:r>
        <w:t xml:space="preserve">Перспективним планом формування територій громад Запорізької області на території Запорізького району передбачається створення п’яти об’єднаних територіальних громад. На сьогоднішній день вже створено </w:t>
      </w:r>
      <w:r w:rsidR="00A637CF">
        <w:t>4</w:t>
      </w:r>
      <w:r>
        <w:t xml:space="preserve"> об’єднані </w:t>
      </w:r>
      <w:r w:rsidRPr="001C7211">
        <w:t>територіальні громади Долинська, Біленьківська</w:t>
      </w:r>
      <w:r w:rsidR="00840DB8" w:rsidRPr="001C7211">
        <w:t xml:space="preserve">, </w:t>
      </w:r>
      <w:r w:rsidRPr="001C7211">
        <w:t xml:space="preserve">Широківська </w:t>
      </w:r>
      <w:r w:rsidR="00840DB8" w:rsidRPr="001C7211">
        <w:t>та</w:t>
      </w:r>
      <w:r w:rsidR="00840DB8">
        <w:t xml:space="preserve"> </w:t>
      </w:r>
      <w:r w:rsidR="00840DB8" w:rsidRPr="001C7211">
        <w:rPr>
          <w:szCs w:val="28"/>
        </w:rPr>
        <w:t xml:space="preserve">Новоолександрівська </w:t>
      </w:r>
      <w:r w:rsidR="00840DB8" w:rsidRPr="001C7211">
        <w:t xml:space="preserve">  </w:t>
      </w:r>
      <w:r w:rsidRPr="001C7211">
        <w:t xml:space="preserve">із загальною кількістю населення </w:t>
      </w:r>
      <w:r w:rsidR="00701483">
        <w:t xml:space="preserve">33775 </w:t>
      </w:r>
      <w:r w:rsidRPr="001C7211">
        <w:t>осіб, що становить 5</w:t>
      </w:r>
      <w:r w:rsidR="00701483">
        <w:t>8</w:t>
      </w:r>
      <w:r w:rsidRPr="001C7211">
        <w:t>%</w:t>
      </w:r>
      <w:r>
        <w:t xml:space="preserve"> населення району. Рівень охоплення громадами складає </w:t>
      </w:r>
      <w:r w:rsidR="00840DB8">
        <w:t>42</w:t>
      </w:r>
      <w:r>
        <w:t xml:space="preserve">% </w:t>
      </w:r>
      <w:r w:rsidR="004C2093">
        <w:t xml:space="preserve"> території </w:t>
      </w:r>
      <w:r>
        <w:t xml:space="preserve">району. </w:t>
      </w:r>
      <w:r w:rsidR="003402BF">
        <w:t>У</w:t>
      </w:r>
      <w:r w:rsidR="00701483">
        <w:t xml:space="preserve"> грудні </w:t>
      </w:r>
      <w:r w:rsidR="003402BF">
        <w:t>цього</w:t>
      </w:r>
      <w:r w:rsidR="00701483">
        <w:t xml:space="preserve"> року в </w:t>
      </w:r>
      <w:r w:rsidR="00840DB8">
        <w:rPr>
          <w:szCs w:val="28"/>
        </w:rPr>
        <w:t>Новоолександрівс</w:t>
      </w:r>
      <w:r w:rsidR="00701483">
        <w:rPr>
          <w:szCs w:val="28"/>
        </w:rPr>
        <w:t xml:space="preserve">ькій </w:t>
      </w:r>
      <w:r w:rsidR="00452852">
        <w:rPr>
          <w:szCs w:val="28"/>
        </w:rPr>
        <w:t>громаді</w:t>
      </w:r>
      <w:r w:rsidR="00701483">
        <w:rPr>
          <w:szCs w:val="28"/>
        </w:rPr>
        <w:t xml:space="preserve"> </w:t>
      </w:r>
      <w:r w:rsidR="00452852">
        <w:rPr>
          <w:szCs w:val="28"/>
        </w:rPr>
        <w:t>мали відбу</w:t>
      </w:r>
      <w:r w:rsidR="002130FA">
        <w:rPr>
          <w:szCs w:val="28"/>
        </w:rPr>
        <w:t>т</w:t>
      </w:r>
      <w:r w:rsidR="00452852">
        <w:rPr>
          <w:szCs w:val="28"/>
        </w:rPr>
        <w:t xml:space="preserve">ися </w:t>
      </w:r>
      <w:r w:rsidR="00701483">
        <w:rPr>
          <w:szCs w:val="28"/>
        </w:rPr>
        <w:t xml:space="preserve"> вибори, </w:t>
      </w:r>
      <w:r w:rsidR="00452852">
        <w:rPr>
          <w:szCs w:val="28"/>
        </w:rPr>
        <w:t>проте виборчий процес призупинено у зв’</w:t>
      </w:r>
      <w:r w:rsidR="00452852" w:rsidRPr="00452852">
        <w:rPr>
          <w:szCs w:val="28"/>
        </w:rPr>
        <w:t>язку з во</w:t>
      </w:r>
      <w:r w:rsidR="0032061C">
        <w:rPr>
          <w:szCs w:val="28"/>
        </w:rPr>
        <w:t>є</w:t>
      </w:r>
      <w:r w:rsidR="00452852" w:rsidRPr="00452852">
        <w:rPr>
          <w:szCs w:val="28"/>
        </w:rPr>
        <w:t>нн</w:t>
      </w:r>
      <w:r w:rsidR="00452852">
        <w:rPr>
          <w:szCs w:val="28"/>
        </w:rPr>
        <w:t>им станом.</w:t>
      </w:r>
      <w:r w:rsidR="00452852" w:rsidRPr="00452852">
        <w:rPr>
          <w:szCs w:val="28"/>
        </w:rPr>
        <w:t xml:space="preserve"> </w:t>
      </w:r>
    </w:p>
    <w:p w:rsidR="00E069CF" w:rsidRPr="00D61786" w:rsidRDefault="006A2D8D" w:rsidP="00072F8A">
      <w:pPr>
        <w:pStyle w:val="2"/>
      </w:pPr>
      <w:r>
        <w:t>В результаті фінансової децентраліз</w:t>
      </w:r>
      <w:r w:rsidR="00A76291">
        <w:t>ації бюджети сільських рад</w:t>
      </w:r>
      <w:r w:rsidR="00745565">
        <w:t xml:space="preserve"> </w:t>
      </w:r>
      <w:r w:rsidR="00C76448">
        <w:t xml:space="preserve">зросли у 2,3 </w:t>
      </w:r>
      <w:r w:rsidR="00C76448" w:rsidRPr="00D61786">
        <w:t>рази  (2016 рік  - 46 млн. грн. ) (2017 рік  -</w:t>
      </w:r>
      <w:r w:rsidR="009105CD" w:rsidRPr="00D61786">
        <w:t xml:space="preserve"> 107 млн. грн.</w:t>
      </w:r>
      <w:r w:rsidR="00C76448" w:rsidRPr="00D61786">
        <w:t>), в тому числі: Долинській  у 2,1 рази,  Біленьківській  у 5,1 раз, Широківській у 1,2 рази.</w:t>
      </w:r>
    </w:p>
    <w:p w:rsidR="008F72E2" w:rsidRPr="00D61786" w:rsidRDefault="00862042" w:rsidP="003B30B3">
      <w:pPr>
        <w:pStyle w:val="2"/>
        <w:rPr>
          <w:szCs w:val="28"/>
        </w:rPr>
      </w:pPr>
      <w:r w:rsidRPr="00D61786">
        <w:rPr>
          <w:szCs w:val="28"/>
          <w:shd w:val="clear" w:color="auto" w:fill="FFFFFF"/>
        </w:rPr>
        <w:t xml:space="preserve">Об’єднані громади показують </w:t>
      </w:r>
      <w:r w:rsidR="00D61786">
        <w:rPr>
          <w:szCs w:val="28"/>
          <w:shd w:val="clear" w:color="auto" w:fill="FFFFFF"/>
        </w:rPr>
        <w:t>високі</w:t>
      </w:r>
      <w:r w:rsidRPr="00D61786">
        <w:rPr>
          <w:szCs w:val="28"/>
          <w:shd w:val="clear" w:color="auto" w:fill="FFFFFF"/>
        </w:rPr>
        <w:t xml:space="preserve"> темпи приросту власних доходів</w:t>
      </w:r>
      <w:r w:rsidR="00D61786" w:rsidRPr="00D61786">
        <w:rPr>
          <w:szCs w:val="28"/>
          <w:shd w:val="clear" w:color="auto" w:fill="FFFFFF"/>
        </w:rPr>
        <w:t>, але</w:t>
      </w:r>
      <w:r w:rsidR="00D61786">
        <w:rPr>
          <w:szCs w:val="28"/>
          <w:shd w:val="clear" w:color="auto" w:fill="FFFFFF"/>
        </w:rPr>
        <w:t xml:space="preserve"> не став винятком і районний бюджет.</w:t>
      </w:r>
      <w:r w:rsidR="00D61786" w:rsidRPr="00D61786">
        <w:rPr>
          <w:szCs w:val="28"/>
          <w:shd w:val="clear" w:color="auto" w:fill="FFFFFF"/>
        </w:rPr>
        <w:t xml:space="preserve"> </w:t>
      </w:r>
    </w:p>
    <w:p w:rsidR="00452852" w:rsidRDefault="008F72E2" w:rsidP="003B30B3">
      <w:pPr>
        <w:pStyle w:val="2"/>
        <w:rPr>
          <w:szCs w:val="26"/>
        </w:rPr>
      </w:pPr>
      <w:r w:rsidRPr="00D61786">
        <w:rPr>
          <w:szCs w:val="26"/>
        </w:rPr>
        <w:t>Динаміка росту власних дох</w:t>
      </w:r>
      <w:r w:rsidR="0032061C" w:rsidRPr="00D61786">
        <w:rPr>
          <w:szCs w:val="26"/>
        </w:rPr>
        <w:t>одів районного бюджету складає</w:t>
      </w:r>
      <w:r w:rsidRPr="00D61786">
        <w:rPr>
          <w:szCs w:val="26"/>
        </w:rPr>
        <w:t xml:space="preserve"> за 2015 рік</w:t>
      </w:r>
      <w:r w:rsidRPr="00862042">
        <w:rPr>
          <w:szCs w:val="26"/>
        </w:rPr>
        <w:t xml:space="preserve"> 27,2 млн. грн.</w:t>
      </w:r>
      <w:r w:rsidR="0032061C" w:rsidRPr="00862042">
        <w:rPr>
          <w:szCs w:val="26"/>
        </w:rPr>
        <w:t xml:space="preserve">, що </w:t>
      </w:r>
      <w:r w:rsidRPr="00862042">
        <w:rPr>
          <w:szCs w:val="26"/>
        </w:rPr>
        <w:t>становить 144,7% до 2014 року, за 2016 рік – 40,5 млн. грн.</w:t>
      </w:r>
      <w:r w:rsidR="0032061C" w:rsidRPr="00862042">
        <w:rPr>
          <w:szCs w:val="26"/>
        </w:rPr>
        <w:t xml:space="preserve">, що </w:t>
      </w:r>
      <w:r w:rsidRPr="00862042">
        <w:rPr>
          <w:szCs w:val="26"/>
        </w:rPr>
        <w:t xml:space="preserve"> становить 149 % до 2015 року, за 2017 рік – 40,8 млн. грн. </w:t>
      </w:r>
      <w:r w:rsidR="00227EB1" w:rsidRPr="00862042">
        <w:rPr>
          <w:szCs w:val="26"/>
        </w:rPr>
        <w:t>- це</w:t>
      </w:r>
      <w:r w:rsidRPr="00862042">
        <w:rPr>
          <w:szCs w:val="26"/>
        </w:rPr>
        <w:t xml:space="preserve"> 100,9% до 2016 року, очікуване</w:t>
      </w:r>
      <w:r w:rsidR="00227EB1" w:rsidRPr="00862042">
        <w:rPr>
          <w:szCs w:val="26"/>
        </w:rPr>
        <w:t xml:space="preserve"> за </w:t>
      </w:r>
      <w:r w:rsidRPr="00862042">
        <w:rPr>
          <w:szCs w:val="26"/>
        </w:rPr>
        <w:t xml:space="preserve"> 2018 рік – 24,7 млн. грн.</w:t>
      </w:r>
      <w:r w:rsidR="00227EB1" w:rsidRPr="00862042">
        <w:rPr>
          <w:szCs w:val="26"/>
        </w:rPr>
        <w:t xml:space="preserve">, що становить </w:t>
      </w:r>
      <w:r w:rsidRPr="00862042">
        <w:rPr>
          <w:szCs w:val="26"/>
        </w:rPr>
        <w:t>60,5% до 2017 року.</w:t>
      </w:r>
      <w:r>
        <w:rPr>
          <w:szCs w:val="26"/>
        </w:rPr>
        <w:t xml:space="preserve"> </w:t>
      </w:r>
    </w:p>
    <w:p w:rsidR="002130FA" w:rsidRPr="002130FA" w:rsidRDefault="002130FA" w:rsidP="002130FA">
      <w:pPr>
        <w:pStyle w:val="2"/>
        <w:rPr>
          <w:szCs w:val="26"/>
        </w:rPr>
      </w:pPr>
      <w:r>
        <w:rPr>
          <w:szCs w:val="26"/>
        </w:rPr>
        <w:t>У зв’</w:t>
      </w:r>
      <w:r w:rsidRPr="002130FA">
        <w:rPr>
          <w:szCs w:val="26"/>
        </w:rPr>
        <w:t>язку і</w:t>
      </w:r>
      <w:r>
        <w:rPr>
          <w:szCs w:val="26"/>
        </w:rPr>
        <w:t>з</w:t>
      </w:r>
      <w:r w:rsidRPr="002130FA">
        <w:rPr>
          <w:szCs w:val="26"/>
        </w:rPr>
        <w:t xml:space="preserve"> створенням об’єднаних громад</w:t>
      </w:r>
      <w:r w:rsidR="0087287C">
        <w:rPr>
          <w:szCs w:val="26"/>
        </w:rPr>
        <w:t>,</w:t>
      </w:r>
      <w:r w:rsidRPr="002130FA">
        <w:rPr>
          <w:szCs w:val="26"/>
        </w:rPr>
        <w:t xml:space="preserve"> значна частина доходів районного буджету відійшла </w:t>
      </w:r>
      <w:r>
        <w:rPr>
          <w:szCs w:val="26"/>
        </w:rPr>
        <w:t>до бюджету громад, таким чином</w:t>
      </w:r>
      <w:r w:rsidR="0087287C">
        <w:rPr>
          <w:szCs w:val="26"/>
        </w:rPr>
        <w:t>,</w:t>
      </w:r>
      <w:r>
        <w:rPr>
          <w:szCs w:val="26"/>
        </w:rPr>
        <w:t xml:space="preserve"> відбулось зменьшення показника доходної частини районного бюджету.</w:t>
      </w:r>
    </w:p>
    <w:p w:rsidR="008F72E2" w:rsidRPr="002130FA" w:rsidRDefault="008F72E2" w:rsidP="003B30B3">
      <w:pPr>
        <w:pStyle w:val="2"/>
        <w:rPr>
          <w:szCs w:val="26"/>
        </w:rPr>
      </w:pPr>
    </w:p>
    <w:p w:rsidR="0055195C" w:rsidRPr="0087287C" w:rsidRDefault="0055195C" w:rsidP="003B30B3">
      <w:pPr>
        <w:pStyle w:val="2"/>
        <w:rPr>
          <w:szCs w:val="26"/>
        </w:rPr>
      </w:pPr>
      <w:r w:rsidRPr="00EB33FB">
        <w:rPr>
          <w:szCs w:val="26"/>
        </w:rPr>
        <w:t>П</w:t>
      </w:r>
      <w:r>
        <w:rPr>
          <w:szCs w:val="26"/>
        </w:rPr>
        <w:t>ротягом 2015</w:t>
      </w:r>
      <w:r w:rsidRPr="00EB33FB">
        <w:rPr>
          <w:szCs w:val="26"/>
        </w:rPr>
        <w:t>-2018 років на території Запорізького району  реалізовувалися проекти</w:t>
      </w:r>
      <w:r w:rsidR="00227EB1">
        <w:rPr>
          <w:szCs w:val="26"/>
        </w:rPr>
        <w:t>,</w:t>
      </w:r>
      <w:r w:rsidRPr="00EB33FB">
        <w:rPr>
          <w:szCs w:val="26"/>
        </w:rPr>
        <w:t xml:space="preserve"> спрямовані на соціально-економічний розвиток</w:t>
      </w:r>
      <w:r w:rsidR="00227EB1">
        <w:rPr>
          <w:szCs w:val="26"/>
        </w:rPr>
        <w:t>,</w:t>
      </w:r>
      <w:r>
        <w:rPr>
          <w:szCs w:val="26"/>
        </w:rPr>
        <w:t xml:space="preserve"> за рахунок коштів державного, обласного та місцевих бюджетів на загальну суму: 145,3 млн.грн., в тому числі: державний – 89,7 млн.грн., обласний - 49,5 млн.грн., </w:t>
      </w:r>
      <w:r>
        <w:rPr>
          <w:szCs w:val="26"/>
        </w:rPr>
        <w:lastRenderedPageBreak/>
        <w:t>місцевий – 6,1 млн.грн.</w:t>
      </w:r>
      <w:r w:rsidR="0087287C">
        <w:rPr>
          <w:szCs w:val="26"/>
        </w:rPr>
        <w:t xml:space="preserve"> В об’</w:t>
      </w:r>
      <w:r w:rsidR="0087287C" w:rsidRPr="0087287C">
        <w:rPr>
          <w:szCs w:val="26"/>
        </w:rPr>
        <w:t xml:space="preserve">єднаних територіальних громадах продовжуються рєалізовуватися </w:t>
      </w:r>
      <w:r w:rsidR="0087287C">
        <w:rPr>
          <w:szCs w:val="26"/>
        </w:rPr>
        <w:t>проекти ін</w:t>
      </w:r>
      <w:r w:rsidR="00BB4869">
        <w:rPr>
          <w:szCs w:val="26"/>
        </w:rPr>
        <w:t>іці</w:t>
      </w:r>
      <w:r w:rsidR="0087287C">
        <w:rPr>
          <w:szCs w:val="26"/>
        </w:rPr>
        <w:t>атором</w:t>
      </w:r>
      <w:r w:rsidR="00BB4869">
        <w:rPr>
          <w:szCs w:val="26"/>
        </w:rPr>
        <w:t xml:space="preserve"> по</w:t>
      </w:r>
      <w:r w:rsidR="0087287C">
        <w:rPr>
          <w:szCs w:val="26"/>
        </w:rPr>
        <w:t xml:space="preserve"> яких виступала райдержадміністрація. </w:t>
      </w:r>
    </w:p>
    <w:p w:rsidR="00BB4869" w:rsidRDefault="00BB4869" w:rsidP="003B30B3">
      <w:pPr>
        <w:pStyle w:val="2"/>
        <w:rPr>
          <w:szCs w:val="26"/>
        </w:rPr>
      </w:pPr>
    </w:p>
    <w:p w:rsidR="0055195C" w:rsidRDefault="0055195C" w:rsidP="003B30B3">
      <w:pPr>
        <w:pStyle w:val="2"/>
        <w:rPr>
          <w:szCs w:val="26"/>
        </w:rPr>
      </w:pPr>
      <w:r>
        <w:rPr>
          <w:szCs w:val="26"/>
        </w:rPr>
        <w:t xml:space="preserve">Серед найбільш важливих проектів, які </w:t>
      </w:r>
      <w:r w:rsidR="00936986">
        <w:rPr>
          <w:szCs w:val="26"/>
        </w:rPr>
        <w:t xml:space="preserve">були реалізовані протягом 4-х років та </w:t>
      </w:r>
      <w:r>
        <w:rPr>
          <w:szCs w:val="26"/>
        </w:rPr>
        <w:t>реалізуються</w:t>
      </w:r>
      <w:r w:rsidR="00936986">
        <w:rPr>
          <w:szCs w:val="26"/>
        </w:rPr>
        <w:t xml:space="preserve"> </w:t>
      </w:r>
      <w:r w:rsidR="0087287C">
        <w:rPr>
          <w:szCs w:val="26"/>
        </w:rPr>
        <w:t xml:space="preserve">на </w:t>
      </w:r>
      <w:r w:rsidR="00936986">
        <w:rPr>
          <w:szCs w:val="26"/>
        </w:rPr>
        <w:t>сьогодні</w:t>
      </w:r>
      <w:r w:rsidR="00227EB1">
        <w:rPr>
          <w:szCs w:val="26"/>
        </w:rPr>
        <w:t xml:space="preserve">, </w:t>
      </w:r>
      <w:r>
        <w:rPr>
          <w:szCs w:val="26"/>
        </w:rPr>
        <w:t xml:space="preserve">можна виділити наступні: </w:t>
      </w:r>
    </w:p>
    <w:p w:rsidR="0055195C" w:rsidRDefault="0055195C" w:rsidP="003B30B3">
      <w:pPr>
        <w:pStyle w:val="2"/>
        <w:rPr>
          <w:bCs/>
          <w:szCs w:val="26"/>
        </w:rPr>
      </w:pPr>
      <w:r w:rsidRPr="00FA2403">
        <w:rPr>
          <w:szCs w:val="26"/>
        </w:rPr>
        <w:t>-</w:t>
      </w:r>
      <w:r>
        <w:rPr>
          <w:szCs w:val="26"/>
        </w:rPr>
        <w:t xml:space="preserve"> водопостачання </w:t>
      </w:r>
      <w:r w:rsidR="00F57303">
        <w:rPr>
          <w:szCs w:val="26"/>
        </w:rPr>
        <w:t xml:space="preserve"> </w:t>
      </w:r>
      <w:r>
        <w:rPr>
          <w:szCs w:val="26"/>
        </w:rPr>
        <w:t xml:space="preserve">(близько 21 млн.грн. з </w:t>
      </w:r>
      <w:r>
        <w:rPr>
          <w:rFonts w:eastAsia="Calibri"/>
          <w:szCs w:val="26"/>
        </w:rPr>
        <w:t>державного, обласного та місцевих бюджетів)</w:t>
      </w:r>
      <w:r w:rsidR="00227EB1">
        <w:rPr>
          <w:szCs w:val="26"/>
        </w:rPr>
        <w:t xml:space="preserve"> це</w:t>
      </w:r>
      <w:r w:rsidR="00F57303">
        <w:rPr>
          <w:szCs w:val="26"/>
        </w:rPr>
        <w:t xml:space="preserve"> будівництво та </w:t>
      </w:r>
      <w:r w:rsidRPr="00EB33FB">
        <w:rPr>
          <w:rFonts w:eastAsia="Calibri"/>
          <w:bCs/>
          <w:szCs w:val="26"/>
        </w:rPr>
        <w:t>реконструкція</w:t>
      </w:r>
      <w:r w:rsidRPr="00EB33FB">
        <w:rPr>
          <w:rFonts w:eastAsia="Calibri"/>
          <w:szCs w:val="26"/>
        </w:rPr>
        <w:t xml:space="preserve"> водоводів в с. Малишівка, с. Лукашеве, с. Зоряне </w:t>
      </w:r>
      <w:r>
        <w:rPr>
          <w:rFonts w:eastAsia="Calibri"/>
          <w:szCs w:val="26"/>
        </w:rPr>
        <w:t>(кошти державного, обласного та місцевих бюджетів</w:t>
      </w:r>
      <w:r w:rsidRPr="00EB33FB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–</w:t>
      </w:r>
      <w:r w:rsidRPr="00EB33FB">
        <w:rPr>
          <w:rFonts w:eastAsia="Calibri"/>
          <w:szCs w:val="26"/>
        </w:rPr>
        <w:t xml:space="preserve"> 16</w:t>
      </w:r>
      <w:r>
        <w:rPr>
          <w:rFonts w:eastAsia="Calibri"/>
          <w:szCs w:val="26"/>
        </w:rPr>
        <w:t>,6 млн</w:t>
      </w:r>
      <w:r w:rsidRPr="00EB33FB">
        <w:rPr>
          <w:rFonts w:eastAsia="Calibri"/>
          <w:szCs w:val="26"/>
        </w:rPr>
        <w:t xml:space="preserve">.грн., </w:t>
      </w:r>
      <w:r>
        <w:rPr>
          <w:rFonts w:eastAsia="Calibri"/>
          <w:szCs w:val="26"/>
        </w:rPr>
        <w:t xml:space="preserve">, </w:t>
      </w:r>
      <w:r w:rsidRPr="00EB33FB">
        <w:rPr>
          <w:szCs w:val="26"/>
        </w:rPr>
        <w:t xml:space="preserve">будівництво  мережі водопостачання </w:t>
      </w:r>
      <w:r w:rsidR="00227EB1">
        <w:rPr>
          <w:szCs w:val="26"/>
        </w:rPr>
        <w:t xml:space="preserve">в </w:t>
      </w:r>
      <w:r w:rsidRPr="00EB33FB">
        <w:rPr>
          <w:szCs w:val="26"/>
        </w:rPr>
        <w:t>с. Білен</w:t>
      </w:r>
      <w:r>
        <w:rPr>
          <w:szCs w:val="26"/>
        </w:rPr>
        <w:t>ьке  (кошти обласного бюджету - 419</w:t>
      </w:r>
      <w:r w:rsidRPr="00EB33FB">
        <w:rPr>
          <w:szCs w:val="26"/>
        </w:rPr>
        <w:t xml:space="preserve"> тис. грн.</w:t>
      </w:r>
      <w:r>
        <w:rPr>
          <w:szCs w:val="26"/>
        </w:rPr>
        <w:t xml:space="preserve">), </w:t>
      </w:r>
      <w:r>
        <w:rPr>
          <w:rFonts w:eastAsia="Calibri"/>
          <w:szCs w:val="26"/>
        </w:rPr>
        <w:t xml:space="preserve"> р</w:t>
      </w:r>
      <w:r w:rsidR="00102344">
        <w:rPr>
          <w:rFonts w:eastAsia="Calibri"/>
          <w:szCs w:val="26"/>
        </w:rPr>
        <w:t>еконструкція,</w:t>
      </w:r>
      <w:r>
        <w:rPr>
          <w:rFonts w:eastAsia="Calibri"/>
          <w:szCs w:val="26"/>
        </w:rPr>
        <w:t>будівництво мереж</w:t>
      </w:r>
      <w:r w:rsidRPr="00EB33FB">
        <w:rPr>
          <w:rFonts w:eastAsia="Calibri"/>
          <w:szCs w:val="26"/>
        </w:rPr>
        <w:t xml:space="preserve"> водопостачання</w:t>
      </w:r>
      <w:r w:rsidR="00227EB1">
        <w:rPr>
          <w:rFonts w:eastAsia="Calibri"/>
          <w:szCs w:val="26"/>
        </w:rPr>
        <w:t xml:space="preserve"> в</w:t>
      </w:r>
      <w:r w:rsidRPr="00EB33FB">
        <w:rPr>
          <w:rFonts w:eastAsia="Calibri"/>
          <w:szCs w:val="26"/>
        </w:rPr>
        <w:t xml:space="preserve"> с.Біленьке</w:t>
      </w:r>
      <w:r>
        <w:rPr>
          <w:rFonts w:eastAsia="Calibri"/>
          <w:szCs w:val="26"/>
        </w:rPr>
        <w:t xml:space="preserve"> – 3 етап</w:t>
      </w:r>
      <w:r w:rsidRPr="00EB33FB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(кошти обласного бюджету - 106</w:t>
      </w:r>
      <w:r w:rsidRPr="00EB33FB">
        <w:rPr>
          <w:rFonts w:eastAsia="Calibri"/>
          <w:szCs w:val="26"/>
        </w:rPr>
        <w:t xml:space="preserve"> тис.грн.</w:t>
      </w:r>
      <w:r>
        <w:rPr>
          <w:rFonts w:eastAsia="Calibri"/>
          <w:szCs w:val="26"/>
        </w:rPr>
        <w:t>), б</w:t>
      </w:r>
      <w:r w:rsidRPr="00EB33FB">
        <w:rPr>
          <w:rFonts w:eastAsia="Calibri"/>
          <w:szCs w:val="26"/>
        </w:rPr>
        <w:t>удівництво вод</w:t>
      </w:r>
      <w:r>
        <w:rPr>
          <w:rFonts w:eastAsia="Calibri"/>
          <w:szCs w:val="26"/>
        </w:rPr>
        <w:t xml:space="preserve">оводу </w:t>
      </w:r>
      <w:r w:rsidR="00227EB1">
        <w:rPr>
          <w:rFonts w:eastAsia="Calibri"/>
          <w:szCs w:val="26"/>
        </w:rPr>
        <w:t>в</w:t>
      </w:r>
      <w:r>
        <w:rPr>
          <w:rFonts w:eastAsia="Calibri"/>
          <w:szCs w:val="26"/>
        </w:rPr>
        <w:t xml:space="preserve"> с. Смоляне (більше 1</w:t>
      </w:r>
      <w:r w:rsidRPr="00EB33FB">
        <w:rPr>
          <w:rFonts w:eastAsia="Calibri"/>
          <w:szCs w:val="26"/>
        </w:rPr>
        <w:t xml:space="preserve"> млн. грн. виділено з обласного бюджету)</w:t>
      </w:r>
      <w:r w:rsidR="00227EB1">
        <w:rPr>
          <w:rFonts w:eastAsia="Calibri"/>
          <w:szCs w:val="26"/>
        </w:rPr>
        <w:t xml:space="preserve">, який </w:t>
      </w:r>
      <w:r w:rsidR="00DC36B3">
        <w:rPr>
          <w:rFonts w:eastAsia="Calibri"/>
          <w:szCs w:val="26"/>
        </w:rPr>
        <w:t xml:space="preserve">буде введено в експлуатацію в 2019 році, </w:t>
      </w:r>
      <w:r>
        <w:rPr>
          <w:bCs/>
          <w:szCs w:val="26"/>
        </w:rPr>
        <w:t>з</w:t>
      </w:r>
      <w:r w:rsidRPr="00EB33FB">
        <w:rPr>
          <w:bCs/>
          <w:szCs w:val="26"/>
        </w:rPr>
        <w:t xml:space="preserve">ахист від підтоплення смт. Малокатеринівка </w:t>
      </w:r>
      <w:r>
        <w:rPr>
          <w:bCs/>
          <w:szCs w:val="26"/>
        </w:rPr>
        <w:t>(</w:t>
      </w:r>
      <w:r w:rsidRPr="00EB33FB">
        <w:rPr>
          <w:bCs/>
          <w:szCs w:val="26"/>
        </w:rPr>
        <w:t>2</w:t>
      </w:r>
      <w:r>
        <w:rPr>
          <w:bCs/>
          <w:szCs w:val="26"/>
        </w:rPr>
        <w:t>,5 млн</w:t>
      </w:r>
      <w:r w:rsidRPr="00EB33FB">
        <w:rPr>
          <w:bCs/>
          <w:szCs w:val="26"/>
        </w:rPr>
        <w:t>.грн.</w:t>
      </w:r>
      <w:r>
        <w:rPr>
          <w:bCs/>
          <w:szCs w:val="26"/>
        </w:rPr>
        <w:t xml:space="preserve"> - кошти виділені з обласного бюджету, захід</w:t>
      </w:r>
      <w:r w:rsidRPr="00EB33FB">
        <w:rPr>
          <w:bCs/>
          <w:szCs w:val="26"/>
        </w:rPr>
        <w:t xml:space="preserve"> планується </w:t>
      </w:r>
      <w:r w:rsidR="00227EB1">
        <w:rPr>
          <w:bCs/>
          <w:szCs w:val="26"/>
        </w:rPr>
        <w:t>завершити</w:t>
      </w:r>
      <w:r w:rsidRPr="00EB33FB">
        <w:rPr>
          <w:bCs/>
          <w:szCs w:val="26"/>
        </w:rPr>
        <w:t xml:space="preserve"> у 2019 році</w:t>
      </w:r>
      <w:r>
        <w:rPr>
          <w:bCs/>
          <w:szCs w:val="26"/>
        </w:rPr>
        <w:t>);</w:t>
      </w:r>
    </w:p>
    <w:p w:rsidR="0055195C" w:rsidRDefault="0055195C" w:rsidP="004D27CD">
      <w:pPr>
        <w:pStyle w:val="2"/>
      </w:pPr>
      <w:r>
        <w:rPr>
          <w:rFonts w:eastAsia="Calibri"/>
          <w:bCs/>
        </w:rPr>
        <w:t>- реконструкція та будівництво вуличного освітлення (</w:t>
      </w:r>
      <w:r>
        <w:t xml:space="preserve">близько 1,8 млн.грн. з </w:t>
      </w:r>
      <w:r>
        <w:rPr>
          <w:rFonts w:eastAsia="Calibri"/>
        </w:rPr>
        <w:t>державного та обласного бюджетів)</w:t>
      </w:r>
      <w:r w:rsidR="00227EB1">
        <w:rPr>
          <w:rFonts w:eastAsia="Calibri"/>
        </w:rPr>
        <w:t xml:space="preserve"> це</w:t>
      </w:r>
      <w:r>
        <w:rPr>
          <w:rFonts w:eastAsia="Calibri"/>
          <w:bCs/>
        </w:rPr>
        <w:t xml:space="preserve"> </w:t>
      </w:r>
      <w:r>
        <w:rPr>
          <w:rFonts w:eastAsia="Calibri"/>
        </w:rPr>
        <w:t>р</w:t>
      </w:r>
      <w:r w:rsidRPr="00EB33FB">
        <w:rPr>
          <w:rFonts w:eastAsia="Calibri"/>
        </w:rPr>
        <w:t xml:space="preserve">еконструкція вуличного освітлення </w:t>
      </w:r>
      <w:r w:rsidR="00227EB1">
        <w:rPr>
          <w:rFonts w:eastAsia="Calibri"/>
        </w:rPr>
        <w:t xml:space="preserve"> в </w:t>
      </w:r>
      <w:r w:rsidRPr="00EB33FB">
        <w:rPr>
          <w:rFonts w:eastAsia="Calibri"/>
        </w:rPr>
        <w:t>с. Червонодніпровка</w:t>
      </w:r>
      <w:r>
        <w:rPr>
          <w:rFonts w:eastAsia="Calibri"/>
        </w:rPr>
        <w:t xml:space="preserve"> (148 тис.грн. – державний бюджет) та </w:t>
      </w:r>
      <w:r w:rsidR="00227EB1">
        <w:rPr>
          <w:rFonts w:eastAsia="Calibri"/>
        </w:rPr>
        <w:t xml:space="preserve">в </w:t>
      </w:r>
      <w:r w:rsidRPr="00EB33FB">
        <w:t>с. Мар</w:t>
      </w:r>
      <w:r w:rsidRPr="000C32D6">
        <w:t>`</w:t>
      </w:r>
      <w:r w:rsidRPr="00EB33FB">
        <w:t>ївка</w:t>
      </w:r>
      <w:r>
        <w:t xml:space="preserve"> (</w:t>
      </w:r>
      <w:r w:rsidRPr="00EB33FB">
        <w:t>1</w:t>
      </w:r>
      <w:r>
        <w:t>,2</w:t>
      </w:r>
      <w:r>
        <w:rPr>
          <w:rFonts w:eastAsia="Calibri"/>
        </w:rPr>
        <w:t xml:space="preserve"> млн</w:t>
      </w:r>
      <w:r w:rsidRPr="00EB33FB">
        <w:rPr>
          <w:rFonts w:eastAsia="Calibri"/>
        </w:rPr>
        <w:t xml:space="preserve">. </w:t>
      </w:r>
      <w:r>
        <w:rPr>
          <w:rFonts w:eastAsia="Calibri"/>
        </w:rPr>
        <w:t>грн.. – кошти обласного бюджету), б</w:t>
      </w:r>
      <w:r w:rsidRPr="00EB33FB">
        <w:rPr>
          <w:rFonts w:eastAsia="Calibri"/>
        </w:rPr>
        <w:t>удівництво зовнішнього освітлення</w:t>
      </w:r>
      <w:r>
        <w:rPr>
          <w:rFonts w:eastAsia="Calibri"/>
        </w:rPr>
        <w:t xml:space="preserve">  </w:t>
      </w:r>
      <w:r w:rsidRPr="00EB33FB">
        <w:rPr>
          <w:rFonts w:eastAsia="Calibri"/>
        </w:rPr>
        <w:t>парку смт. Кушугум</w:t>
      </w:r>
      <w:r>
        <w:rPr>
          <w:rFonts w:eastAsia="Calibri"/>
        </w:rPr>
        <w:t xml:space="preserve"> </w:t>
      </w:r>
      <w:r w:rsidRPr="00EB33FB">
        <w:rPr>
          <w:rFonts w:eastAsia="Calibri"/>
        </w:rPr>
        <w:t>(</w:t>
      </w:r>
      <w:r>
        <w:rPr>
          <w:rFonts w:eastAsia="Calibri"/>
        </w:rPr>
        <w:t xml:space="preserve">458 тис. грн. - обласний бюджет).  </w:t>
      </w:r>
    </w:p>
    <w:p w:rsidR="00C428A3" w:rsidRPr="0055195C" w:rsidRDefault="00C428A3" w:rsidP="004D27CD">
      <w:pPr>
        <w:pStyle w:val="2"/>
      </w:pPr>
    </w:p>
    <w:p w:rsidR="007C2224" w:rsidRPr="008A2A3C" w:rsidRDefault="00D06427" w:rsidP="00452852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 xml:space="preserve">Виконаний значний обсяг робіт </w:t>
      </w:r>
      <w:ins w:id="1" w:author="Serg" w:date="2018-12-15T19:38:00Z">
        <w:r w:rsidR="008A2A3C" w:rsidRPr="0055195C">
          <w:rPr>
            <w:shd w:val="clear" w:color="auto" w:fill="FFFFFF"/>
          </w:rPr>
          <w:t xml:space="preserve">з </w:t>
        </w:r>
      </w:ins>
      <w:r>
        <w:rPr>
          <w:shd w:val="clear" w:color="auto" w:fill="FFFFFF"/>
        </w:rPr>
        <w:t>поточного, капітального</w:t>
      </w:r>
      <w:ins w:id="2" w:author="Serg" w:date="2018-12-15T19:38:00Z">
        <w:r w:rsidR="008A2A3C" w:rsidRPr="0055195C">
          <w:rPr>
            <w:shd w:val="clear" w:color="auto" w:fill="FFFFFF"/>
          </w:rPr>
          <w:t xml:space="preserve"> </w:t>
        </w:r>
      </w:ins>
      <w:r w:rsidR="003F7FA1">
        <w:rPr>
          <w:shd w:val="clear" w:color="auto" w:fill="FFFFFF"/>
        </w:rPr>
        <w:t>ремонту</w:t>
      </w:r>
      <w:r>
        <w:rPr>
          <w:shd w:val="clear" w:color="auto" w:fill="FFFFFF"/>
        </w:rPr>
        <w:t xml:space="preserve"> </w:t>
      </w:r>
      <w:ins w:id="3" w:author="Serg" w:date="2018-12-15T19:38:00Z">
        <w:r w:rsidR="008A2A3C" w:rsidRPr="0055195C">
          <w:rPr>
            <w:shd w:val="clear" w:color="auto" w:fill="FFFFFF"/>
          </w:rPr>
          <w:t>автомобільних доріг</w:t>
        </w:r>
      </w:ins>
      <w:r w:rsidR="00066F38" w:rsidRPr="008A2A3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605E28" w:rsidRPr="008A2A3C">
        <w:rPr>
          <w:shd w:val="clear" w:color="auto" w:fill="FFFFFF"/>
        </w:rPr>
        <w:t xml:space="preserve">місцевого значення </w:t>
      </w:r>
      <w:r w:rsidR="00227EB1">
        <w:rPr>
          <w:shd w:val="clear" w:color="auto" w:fill="FFFFFF"/>
        </w:rPr>
        <w:t xml:space="preserve">що проходять по території </w:t>
      </w:r>
      <w:r w:rsidR="003F0D69" w:rsidRPr="008A2A3C">
        <w:rPr>
          <w:shd w:val="clear" w:color="auto" w:fill="FFFFFF"/>
        </w:rPr>
        <w:t>району</w:t>
      </w:r>
      <w:r w:rsidR="008A2A3C">
        <w:rPr>
          <w:shd w:val="clear" w:color="auto" w:fill="FFFFFF"/>
        </w:rPr>
        <w:t xml:space="preserve">. </w:t>
      </w:r>
      <w:r w:rsidR="00B82CFE">
        <w:rPr>
          <w:shd w:val="clear" w:color="auto" w:fill="FFFFFF"/>
        </w:rPr>
        <w:t>Протягом цього року</w:t>
      </w:r>
      <w:r w:rsidR="00066F38" w:rsidRPr="008A2A3C">
        <w:rPr>
          <w:shd w:val="clear" w:color="auto" w:fill="FFFFFF"/>
        </w:rPr>
        <w:t xml:space="preserve"> виконано ямкового ремонту на площі 30 808 м</w:t>
      </w:r>
      <w:r w:rsidR="00066F38" w:rsidRPr="008A2A3C">
        <w:rPr>
          <w:shd w:val="clear" w:color="auto" w:fill="FFFFFF"/>
          <w:vertAlign w:val="superscript"/>
        </w:rPr>
        <w:t>2</w:t>
      </w:r>
      <w:r w:rsidR="00066F38" w:rsidRPr="008A2A3C">
        <w:rPr>
          <w:shd w:val="clear" w:color="auto" w:fill="FFFFFF"/>
        </w:rPr>
        <w:t>.</w:t>
      </w:r>
      <w:r w:rsidR="00EF32F4" w:rsidRPr="008A2A3C">
        <w:rPr>
          <w:shd w:val="clear" w:color="auto" w:fill="FFFFFF"/>
        </w:rPr>
        <w:t xml:space="preserve"> </w:t>
      </w:r>
    </w:p>
    <w:p w:rsidR="00A72CAB" w:rsidRDefault="00B45152" w:rsidP="00452852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Завдяки митному експерименту в</w:t>
      </w:r>
      <w:r w:rsidR="00A72CAB">
        <w:rPr>
          <w:shd w:val="clear" w:color="auto" w:fill="FFFFFF"/>
        </w:rPr>
        <w:t>ідремонтовано трасу державного значення</w:t>
      </w:r>
      <w:r>
        <w:rPr>
          <w:shd w:val="clear" w:color="auto" w:fill="FFFFFF"/>
        </w:rPr>
        <w:t xml:space="preserve"> </w:t>
      </w:r>
      <w:r w:rsidR="00A72CAB">
        <w:rPr>
          <w:shd w:val="clear" w:color="auto" w:fill="FFFFFF"/>
        </w:rPr>
        <w:t xml:space="preserve"> </w:t>
      </w:r>
      <w:r w:rsidR="007C2224">
        <w:rPr>
          <w:shd w:val="clear" w:color="auto" w:fill="FFFFFF"/>
        </w:rPr>
        <w:t xml:space="preserve">Бориспіль - </w:t>
      </w:r>
      <w:r w:rsidR="00A72CAB">
        <w:rPr>
          <w:shd w:val="clear" w:color="auto" w:fill="FFFFFF"/>
        </w:rPr>
        <w:t>Дніпро</w:t>
      </w:r>
      <w:r>
        <w:rPr>
          <w:shd w:val="clear" w:color="auto" w:fill="FFFFFF"/>
        </w:rPr>
        <w:t xml:space="preserve"> </w:t>
      </w:r>
      <w:r w:rsidR="007C2224">
        <w:rPr>
          <w:shd w:val="clear" w:color="auto" w:fill="FFFFFF"/>
        </w:rPr>
        <w:t>–</w:t>
      </w:r>
      <w:r w:rsidR="00A72CAB">
        <w:rPr>
          <w:shd w:val="clear" w:color="auto" w:fill="FFFFFF"/>
        </w:rPr>
        <w:t xml:space="preserve"> Запоріжжя</w:t>
      </w:r>
      <w:r w:rsidR="007C2224">
        <w:rPr>
          <w:shd w:val="clear" w:color="auto" w:fill="FFFFFF"/>
        </w:rPr>
        <w:t xml:space="preserve"> </w:t>
      </w:r>
      <w:r w:rsidR="00A72CAB">
        <w:rPr>
          <w:shd w:val="clear" w:color="auto" w:fill="FFFFFF"/>
        </w:rPr>
        <w:t>-</w:t>
      </w:r>
      <w:r w:rsidR="007C2224">
        <w:rPr>
          <w:shd w:val="clear" w:color="auto" w:fill="FFFFFF"/>
        </w:rPr>
        <w:t xml:space="preserve"> </w:t>
      </w:r>
      <w:r w:rsidR="00A72CAB">
        <w:rPr>
          <w:shd w:val="clear" w:color="auto" w:fill="FFFFFF"/>
        </w:rPr>
        <w:t xml:space="preserve">Маріуполь, </w:t>
      </w:r>
      <w:r>
        <w:rPr>
          <w:shd w:val="clear" w:color="auto" w:fill="FFFFFF"/>
        </w:rPr>
        <w:t xml:space="preserve">на ділянці від міста Дніпро до міста Запоріжжя, яку урочисто відкрив Президент України </w:t>
      </w:r>
      <w:r w:rsidR="00997518">
        <w:rPr>
          <w:shd w:val="clear" w:color="auto" w:fill="FFFFFF"/>
        </w:rPr>
        <w:t xml:space="preserve"> </w:t>
      </w:r>
      <w:r>
        <w:rPr>
          <w:shd w:val="clear" w:color="auto" w:fill="FFFFFF"/>
        </w:rPr>
        <w:t>влітку цього року</w:t>
      </w:r>
      <w:r w:rsidR="00F51EAB">
        <w:rPr>
          <w:shd w:val="clear" w:color="auto" w:fill="FFFFFF"/>
        </w:rPr>
        <w:t>,</w:t>
      </w:r>
      <w:r>
        <w:rPr>
          <w:shd w:val="clear" w:color="auto" w:fill="FFFFFF"/>
        </w:rPr>
        <w:t xml:space="preserve"> та </w:t>
      </w:r>
      <w:r w:rsidR="00A72CAB">
        <w:rPr>
          <w:shd w:val="clear" w:color="auto" w:fill="FFFFFF"/>
        </w:rPr>
        <w:t>якою в тому числі користуються і мешканці Запорізького району.</w:t>
      </w:r>
    </w:p>
    <w:p w:rsidR="00B45152" w:rsidRDefault="007C2224" w:rsidP="00452852">
      <w:pPr>
        <w:pStyle w:val="2"/>
      </w:pPr>
      <w:r>
        <w:rPr>
          <w:shd w:val="clear" w:color="auto" w:fill="FFFFFF"/>
        </w:rPr>
        <w:t xml:space="preserve">З рахунок коштів державного </w:t>
      </w:r>
      <w:r w:rsidR="006C5273">
        <w:rPr>
          <w:shd w:val="clear" w:color="auto" w:fill="FFFFFF"/>
        </w:rPr>
        <w:t xml:space="preserve">дорожнього фонду </w:t>
      </w:r>
      <w:r>
        <w:rPr>
          <w:shd w:val="clear" w:color="auto" w:fill="FFFFFF"/>
        </w:rPr>
        <w:t>з</w:t>
      </w:r>
      <w:r w:rsidR="00066F38" w:rsidRPr="007D16A8">
        <w:rPr>
          <w:shd w:val="clear" w:color="auto" w:fill="FFFFFF"/>
        </w:rPr>
        <w:t>авершено</w:t>
      </w:r>
      <w:r>
        <w:rPr>
          <w:shd w:val="clear" w:color="auto" w:fill="FFFFFF"/>
        </w:rPr>
        <w:t xml:space="preserve"> </w:t>
      </w:r>
      <w:r w:rsidR="00066F38" w:rsidRPr="007D16A8">
        <w:rPr>
          <w:shd w:val="clear" w:color="auto" w:fill="FFFFFF"/>
        </w:rPr>
        <w:t>виконання</w:t>
      </w:r>
      <w:r w:rsidR="00605E28">
        <w:rPr>
          <w:shd w:val="clear" w:color="auto" w:fill="FFFFFF"/>
        </w:rPr>
        <w:t xml:space="preserve"> </w:t>
      </w:r>
      <w:r w:rsidR="00066F38" w:rsidRPr="007D16A8">
        <w:rPr>
          <w:shd w:val="clear" w:color="auto" w:fill="FFFFFF"/>
        </w:rPr>
        <w:t xml:space="preserve">поточного середнього ремонту ділянки </w:t>
      </w:r>
      <w:r w:rsidR="00B45152" w:rsidRPr="007D16A8">
        <w:rPr>
          <w:shd w:val="clear" w:color="auto" w:fill="FFFFFF"/>
        </w:rPr>
        <w:t xml:space="preserve"> Запоріжжя – Біленьке </w:t>
      </w:r>
      <w:r w:rsidR="00B45152">
        <w:rPr>
          <w:shd w:val="clear" w:color="auto" w:fill="FFFFFF"/>
        </w:rPr>
        <w:t>протяжністю 3км., в</w:t>
      </w:r>
      <w:r w:rsidR="00066F38" w:rsidRPr="007D16A8">
        <w:rPr>
          <w:shd w:val="clear" w:color="auto" w:fill="FFFFFF"/>
        </w:rPr>
        <w:t xml:space="preserve">артість робіт згідно з договором </w:t>
      </w:r>
      <w:r w:rsidR="00157994">
        <w:rPr>
          <w:shd w:val="clear" w:color="auto" w:fill="FFFFFF"/>
        </w:rPr>
        <w:t>становить</w:t>
      </w:r>
      <w:r w:rsidR="00066F38" w:rsidRPr="007D16A8">
        <w:rPr>
          <w:shd w:val="clear" w:color="auto" w:fill="FFFFFF"/>
        </w:rPr>
        <w:t xml:space="preserve"> 23,7 млн. грн.</w:t>
      </w:r>
      <w:r w:rsidR="00B45152">
        <w:rPr>
          <w:shd w:val="clear" w:color="auto" w:fill="FFFFFF"/>
        </w:rPr>
        <w:t xml:space="preserve"> та ділянку дороги в</w:t>
      </w:r>
      <w:r w:rsidR="00B45152">
        <w:t xml:space="preserve">ід траси Н-08 до селища </w:t>
      </w:r>
      <w:r w:rsidR="0049281F">
        <w:t>Кушугум</w:t>
      </w:r>
      <w:r w:rsidR="009774A6">
        <w:t xml:space="preserve"> на 4,2 млн. грн.</w:t>
      </w:r>
    </w:p>
    <w:p w:rsidR="00AA367E" w:rsidRPr="00157994" w:rsidRDefault="00157994" w:rsidP="00452852">
      <w:pPr>
        <w:pStyle w:val="2"/>
      </w:pPr>
      <w:r>
        <w:t xml:space="preserve">Протягом </w:t>
      </w:r>
      <w:r w:rsidR="0049281F">
        <w:t>трьох</w:t>
      </w:r>
      <w:r>
        <w:t xml:space="preserve"> років </w:t>
      </w:r>
      <w:r w:rsidR="0049281F">
        <w:t>на</w:t>
      </w:r>
      <w:r w:rsidR="0049281F" w:rsidRPr="0049281F">
        <w:t xml:space="preserve"> </w:t>
      </w:r>
      <w:r w:rsidR="0008301E">
        <w:t>будівництво</w:t>
      </w:r>
      <w:r w:rsidR="0049281F">
        <w:t>, реконструкці</w:t>
      </w:r>
      <w:r w:rsidR="0008301E">
        <w:t>ю</w:t>
      </w:r>
      <w:r w:rsidR="00C922E1">
        <w:t xml:space="preserve">, капітальні та поточні ремонти </w:t>
      </w:r>
      <w:r w:rsidR="0049281F">
        <w:t xml:space="preserve"> автомобільних доріг</w:t>
      </w:r>
      <w:r w:rsidR="0049281F" w:rsidRPr="00AA367E">
        <w:t xml:space="preserve"> комунальної власності у населених пунктах  району</w:t>
      </w:r>
      <w:r>
        <w:t xml:space="preserve"> </w:t>
      </w:r>
      <w:r w:rsidR="0049281F">
        <w:t>витрачено</w:t>
      </w:r>
      <w:r>
        <w:t xml:space="preserve"> </w:t>
      </w:r>
      <w:r w:rsidR="004236DE">
        <w:t>21</w:t>
      </w:r>
      <w:r w:rsidR="0049281F">
        <w:t xml:space="preserve"> млн. грн.</w:t>
      </w:r>
    </w:p>
    <w:p w:rsidR="00BB4869" w:rsidRDefault="00BB4869" w:rsidP="00936986">
      <w:pPr>
        <w:pStyle w:val="2"/>
      </w:pPr>
    </w:p>
    <w:p w:rsidR="00936986" w:rsidRPr="004D27CD" w:rsidRDefault="00936986" w:rsidP="00936986">
      <w:pPr>
        <w:pStyle w:val="2"/>
        <w:rPr>
          <w:ins w:id="4" w:author="Виктория" w:date="2018-12-17T08:24:00Z"/>
        </w:rPr>
      </w:pPr>
      <w:r>
        <w:t>О</w:t>
      </w:r>
      <w:ins w:id="5" w:author="Виктория" w:date="2018-12-17T08:24:00Z">
        <w:r w:rsidRPr="004D27CD">
          <w:t>бсяг капітальних інвестицій за усіма джерелами склав:</w:t>
        </w:r>
      </w:ins>
    </w:p>
    <w:p w:rsidR="00936986" w:rsidRPr="004D27CD" w:rsidRDefault="00936986" w:rsidP="00936986">
      <w:pPr>
        <w:pStyle w:val="2"/>
        <w:rPr>
          <w:ins w:id="6" w:author="Виктория" w:date="2018-12-17T08:24:00Z"/>
        </w:rPr>
      </w:pPr>
      <w:ins w:id="7" w:author="Виктория" w:date="2018-12-17T08:24:00Z">
        <w:r w:rsidRPr="004D27CD">
          <w:t>2015 р. – 89,9 млн.грн.;</w:t>
        </w:r>
      </w:ins>
    </w:p>
    <w:p w:rsidR="00936986" w:rsidRPr="004D27CD" w:rsidRDefault="00936986" w:rsidP="00936986">
      <w:pPr>
        <w:pStyle w:val="2"/>
        <w:rPr>
          <w:ins w:id="8" w:author="Виктория" w:date="2018-12-17T08:24:00Z"/>
        </w:rPr>
      </w:pPr>
      <w:ins w:id="9" w:author="Виктория" w:date="2018-12-17T08:24:00Z">
        <w:r w:rsidRPr="004D27CD">
          <w:t>2016 р. – 168 млн.грн.;</w:t>
        </w:r>
      </w:ins>
    </w:p>
    <w:p w:rsidR="00936986" w:rsidRPr="004D27CD" w:rsidRDefault="00936986" w:rsidP="00936986">
      <w:pPr>
        <w:pStyle w:val="2"/>
        <w:rPr>
          <w:ins w:id="10" w:author="Виктория" w:date="2018-12-17T08:24:00Z"/>
        </w:rPr>
      </w:pPr>
      <w:ins w:id="11" w:author="Виктория" w:date="2018-12-17T08:24:00Z">
        <w:r w:rsidRPr="004D27CD">
          <w:t>2017 р. – 158,9 млн.грн.;</w:t>
        </w:r>
      </w:ins>
    </w:p>
    <w:p w:rsidR="00936986" w:rsidRPr="004D27CD" w:rsidRDefault="00936986" w:rsidP="00936986">
      <w:pPr>
        <w:pStyle w:val="2"/>
        <w:rPr>
          <w:ins w:id="12" w:author="Виктория" w:date="2018-12-17T08:24:00Z"/>
        </w:rPr>
      </w:pPr>
      <w:ins w:id="13" w:author="Виктория" w:date="2018-12-17T08:24:00Z">
        <w:r w:rsidRPr="004D27CD">
          <w:t>2018 р. (9 міс.) – 113,7 млн.грн.</w:t>
        </w:r>
      </w:ins>
    </w:p>
    <w:p w:rsidR="00936986" w:rsidRDefault="00936986" w:rsidP="00936986">
      <w:pPr>
        <w:pStyle w:val="2"/>
        <w:rPr>
          <w:rFonts w:eastAsia="Calibri"/>
        </w:rPr>
      </w:pPr>
    </w:p>
    <w:p w:rsidR="00936986" w:rsidRDefault="00936986" w:rsidP="00936986">
      <w:pPr>
        <w:pStyle w:val="2"/>
      </w:pPr>
      <w:r>
        <w:rPr>
          <w:rFonts w:eastAsia="Calibri"/>
        </w:rPr>
        <w:t>У</w:t>
      </w:r>
      <w:r w:rsidRPr="00724C13">
        <w:rPr>
          <w:rFonts w:eastAsia="Calibri"/>
        </w:rPr>
        <w:t xml:space="preserve"> 2017 році на території Запорізького району завершено будівництво перевантажувального терміналу компанії «Нібулон» з відвантаження зернових та олійних культур на річковий транспорт в с. Біленьке. Загальна сума інв</w:t>
      </w:r>
      <w:r>
        <w:rPr>
          <w:rFonts w:eastAsia="Calibri"/>
        </w:rPr>
        <w:t xml:space="preserve">естицій складає 500,0 млн. грн. </w:t>
      </w:r>
      <w:r w:rsidRPr="00D06427">
        <w:rPr>
          <w:rFonts w:eastAsia="Calibri"/>
          <w:szCs w:val="28"/>
        </w:rPr>
        <w:t>За рахунок коштів інвесторів побудовано та введено  в експлуатацію каналізаційні очисні споруди с.Біленьке ко</w:t>
      </w:r>
      <w:r>
        <w:rPr>
          <w:rFonts w:eastAsia="Calibri"/>
          <w:szCs w:val="28"/>
        </w:rPr>
        <w:t xml:space="preserve">шторисною вартістю 10 </w:t>
      </w:r>
      <w:r>
        <w:rPr>
          <w:rFonts w:eastAsia="Calibri"/>
          <w:szCs w:val="28"/>
        </w:rPr>
        <w:lastRenderedPageBreak/>
        <w:t>млн. грн. У</w:t>
      </w:r>
      <w:r w:rsidRPr="003F0D69">
        <w:rPr>
          <w:shd w:val="clear" w:color="auto" w:fill="FFFFFF"/>
        </w:rPr>
        <w:t xml:space="preserve"> червні 2017 року </w:t>
      </w:r>
      <w:r>
        <w:rPr>
          <w:shd w:val="clear" w:color="auto" w:fill="FFFFFF"/>
        </w:rPr>
        <w:t>на території с.</w:t>
      </w:r>
      <w:r w:rsidRPr="003F0D69">
        <w:rPr>
          <w:shd w:val="clear" w:color="auto" w:fill="FFFFFF"/>
        </w:rPr>
        <w:t>Біленьке відбулась церемонія відкриття сучасного комп’ютерного класу та с</w:t>
      </w:r>
      <w:r w:rsidRPr="003F0D69">
        <w:t>портивного майданчика з улаштуванням футбольного поля з натуральним покриттям бігових доріжок та огородження</w:t>
      </w:r>
      <w:r w:rsidRPr="003F0D69">
        <w:rPr>
          <w:shd w:val="clear" w:color="auto" w:fill="FFFFFF"/>
        </w:rPr>
        <w:t xml:space="preserve"> на суму </w:t>
      </w:r>
      <w:r w:rsidRPr="003F0D69">
        <w:t>3</w:t>
      </w:r>
      <w:r>
        <w:t>,</w:t>
      </w:r>
      <w:r w:rsidRPr="003F0D69">
        <w:t>8</w:t>
      </w:r>
      <w:r>
        <w:t xml:space="preserve"> млн. грн.</w:t>
      </w:r>
    </w:p>
    <w:p w:rsidR="00BB4869" w:rsidRDefault="00BB4869" w:rsidP="00936986">
      <w:pPr>
        <w:pStyle w:val="2"/>
        <w:rPr>
          <w:szCs w:val="28"/>
        </w:rPr>
      </w:pPr>
    </w:p>
    <w:p w:rsidR="00936986" w:rsidRDefault="00936986" w:rsidP="00936986">
      <w:pPr>
        <w:pStyle w:val="2"/>
        <w:rPr>
          <w:szCs w:val="28"/>
        </w:rPr>
      </w:pPr>
      <w:r>
        <w:rPr>
          <w:szCs w:val="28"/>
        </w:rPr>
        <w:t>На сьогоднішній день актуальним та перспективним напрямком розвитку енергетичної галузі є впровадження альтернативної (зеленої) енергетики.</w:t>
      </w:r>
    </w:p>
    <w:p w:rsidR="00936986" w:rsidRDefault="00936986" w:rsidP="00936986">
      <w:pPr>
        <w:pStyle w:val="2"/>
      </w:pPr>
      <w:r>
        <w:t>Так, на території Запорізького району, а саме:  Широківської сільської ради найближчим часом планується реалізація двох інвестиційних проектів з будівництва сонячних електростанцій з наступним виробництвом електроенергії та передачею її місцевим локальним мережам.</w:t>
      </w:r>
    </w:p>
    <w:p w:rsidR="00C428A3" w:rsidRPr="00936986" w:rsidRDefault="00C428A3" w:rsidP="00452852">
      <w:pPr>
        <w:pStyle w:val="2"/>
      </w:pPr>
    </w:p>
    <w:p w:rsidR="000E67A5" w:rsidRDefault="000E67A5" w:rsidP="000E67A5">
      <w:pPr>
        <w:pStyle w:val="2"/>
      </w:pPr>
      <w:r w:rsidRPr="001E26BF">
        <w:t xml:space="preserve">Наступне питання яке заслуговує уваги </w:t>
      </w:r>
      <w:r>
        <w:t xml:space="preserve">- </w:t>
      </w:r>
      <w:r w:rsidRPr="001E26BF">
        <w:t xml:space="preserve">освітня реформа. </w:t>
      </w:r>
    </w:p>
    <w:p w:rsidR="000E67A5" w:rsidRDefault="000E67A5" w:rsidP="000E67A5">
      <w:pPr>
        <w:pStyle w:val="2"/>
      </w:pPr>
      <w:r w:rsidRPr="001E26BF">
        <w:t>Потрібно</w:t>
      </w:r>
      <w:r>
        <w:t xml:space="preserve"> відзначити пріоритетний розвиток дошкільної освіти в районі. За останні роки</w:t>
      </w:r>
      <w:r w:rsidRPr="00480846">
        <w:t xml:space="preserve"> відкрились </w:t>
      </w:r>
      <w:r>
        <w:t>сім</w:t>
      </w:r>
      <w:r w:rsidRPr="00480846">
        <w:t xml:space="preserve"> додаткових дошкільних груп</w:t>
      </w:r>
      <w:r>
        <w:t>:</w:t>
      </w:r>
    </w:p>
    <w:p w:rsidR="000E67A5" w:rsidRPr="0064289D" w:rsidRDefault="000E67A5" w:rsidP="0064289D">
      <w:pPr>
        <w:pStyle w:val="2"/>
        <w:numPr>
          <w:ilvl w:val="0"/>
          <w:numId w:val="23"/>
        </w:numPr>
        <w:rPr>
          <w:szCs w:val="28"/>
        </w:rPr>
      </w:pPr>
      <w:r w:rsidRPr="0064289D">
        <w:rPr>
          <w:szCs w:val="28"/>
        </w:rPr>
        <w:t>Петропільський НВК – 2 групи ;</w:t>
      </w:r>
    </w:p>
    <w:p w:rsidR="000E67A5" w:rsidRPr="0064289D" w:rsidRDefault="000E67A5" w:rsidP="0064289D">
      <w:pPr>
        <w:pStyle w:val="2"/>
        <w:numPr>
          <w:ilvl w:val="0"/>
          <w:numId w:val="23"/>
        </w:numPr>
        <w:rPr>
          <w:szCs w:val="28"/>
        </w:rPr>
      </w:pPr>
      <w:r w:rsidRPr="0064289D">
        <w:rPr>
          <w:szCs w:val="28"/>
        </w:rPr>
        <w:t>Мар’ївський НВК – 1 група ;</w:t>
      </w:r>
    </w:p>
    <w:p w:rsidR="000E67A5" w:rsidRPr="00E00643" w:rsidRDefault="000E67A5" w:rsidP="0064289D">
      <w:pPr>
        <w:pStyle w:val="2"/>
        <w:numPr>
          <w:ilvl w:val="0"/>
          <w:numId w:val="23"/>
        </w:numPr>
        <w:rPr>
          <w:szCs w:val="28"/>
        </w:rPr>
      </w:pPr>
      <w:r w:rsidRPr="00E00643">
        <w:rPr>
          <w:szCs w:val="28"/>
        </w:rPr>
        <w:t xml:space="preserve">Широківський КДНЗ – відкриття </w:t>
      </w:r>
      <w:r w:rsidR="00E00643" w:rsidRPr="00E00643">
        <w:rPr>
          <w:szCs w:val="28"/>
        </w:rPr>
        <w:t>додаткової</w:t>
      </w:r>
      <w:r w:rsidRPr="00E00643">
        <w:rPr>
          <w:szCs w:val="28"/>
        </w:rPr>
        <w:t xml:space="preserve"> групи на 20 місць;</w:t>
      </w:r>
    </w:p>
    <w:p w:rsidR="000E67A5" w:rsidRPr="0064289D" w:rsidRDefault="000E67A5" w:rsidP="006428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89D">
        <w:rPr>
          <w:rFonts w:ascii="Times New Roman" w:hAnsi="Times New Roman" w:cs="Times New Roman"/>
          <w:sz w:val="28"/>
          <w:szCs w:val="28"/>
        </w:rPr>
        <w:t>Малокатеринівський, Кушугумський та Лежинський НВК – 3 групи короткотривалого перебування. В селах черги відсутні.</w:t>
      </w:r>
    </w:p>
    <w:p w:rsidR="000E67A5" w:rsidRPr="0064289D" w:rsidRDefault="00081ABC" w:rsidP="006428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протягом 2015 – 2018 років</w:t>
      </w:r>
      <w:r w:rsidR="000E67A5" w:rsidRPr="0064289D">
        <w:rPr>
          <w:rFonts w:ascii="Times New Roman" w:hAnsi="Times New Roman" w:cs="Times New Roman"/>
          <w:sz w:val="28"/>
          <w:szCs w:val="28"/>
        </w:rPr>
        <w:t xml:space="preserve"> з 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 xml:space="preserve">державного, обласного та місцевих бюджетів </w:t>
      </w:r>
      <w:r w:rsidR="000E67A5" w:rsidRPr="0064289D">
        <w:rPr>
          <w:rFonts w:ascii="Times New Roman" w:hAnsi="Times New Roman" w:cs="Times New Roman"/>
          <w:sz w:val="28"/>
          <w:szCs w:val="28"/>
        </w:rPr>
        <w:t xml:space="preserve">на заклади освіти витрачено близько 49 млн. грн.: 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>на рекон</w:t>
      </w:r>
      <w:r w:rsidR="00F57303">
        <w:rPr>
          <w:rFonts w:ascii="Times New Roman" w:eastAsia="Calibri" w:hAnsi="Times New Roman" w:cs="Times New Roman"/>
          <w:sz w:val="28"/>
          <w:szCs w:val="28"/>
        </w:rPr>
        <w:t xml:space="preserve">струкцію  дитячих садків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>18,8 млн.грн. - кошти державного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обласного та місцевих бюджетів). </w:t>
      </w:r>
      <w:r w:rsidRPr="0064289D">
        <w:rPr>
          <w:rFonts w:ascii="Times New Roman" w:hAnsi="Times New Roman" w:cs="Times New Roman"/>
          <w:sz w:val="28"/>
          <w:szCs w:val="28"/>
        </w:rPr>
        <w:t xml:space="preserve">У 2016 році розпочато добудову 3–х груп та спортивної зали  Балабинського дошкільного закладу. У 2017 році  розпочата реконструкція будівлі у смт.Малокатеринівка, що дасть змогу відкрити додатково ще 2 дошкільні групи на 40 місць, музично-спортивну залу.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57303">
        <w:rPr>
          <w:rFonts w:ascii="Times New Roman" w:eastAsia="Calibri" w:hAnsi="Times New Roman" w:cs="Times New Roman"/>
          <w:sz w:val="28"/>
          <w:szCs w:val="28"/>
        </w:rPr>
        <w:t xml:space="preserve">адок в смт. Малокатеринівка 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 xml:space="preserve">планується </w:t>
      </w:r>
      <w:r w:rsidR="00F57303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 xml:space="preserve">вводу в експлуатацію </w:t>
      </w:r>
      <w:r w:rsidR="00F57303">
        <w:rPr>
          <w:rFonts w:ascii="Times New Roman" w:eastAsia="Calibri" w:hAnsi="Times New Roman" w:cs="Times New Roman"/>
          <w:sz w:val="28"/>
          <w:szCs w:val="28"/>
        </w:rPr>
        <w:t xml:space="preserve">на початку 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>2019 ро</w:t>
      </w:r>
      <w:r w:rsidR="00F57303">
        <w:rPr>
          <w:rFonts w:ascii="Times New Roman" w:eastAsia="Calibri" w:hAnsi="Times New Roman" w:cs="Times New Roman"/>
          <w:sz w:val="28"/>
          <w:szCs w:val="28"/>
        </w:rPr>
        <w:t>ку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ц</w:t>
      </w:r>
      <w:r w:rsidRPr="0064289D">
        <w:rPr>
          <w:rFonts w:ascii="Times New Roman" w:hAnsi="Times New Roman" w:cs="Times New Roman"/>
          <w:sz w:val="28"/>
          <w:szCs w:val="28"/>
        </w:rPr>
        <w:t>е збільшить охоплення дітей, що прожив</w:t>
      </w:r>
      <w:r>
        <w:rPr>
          <w:rFonts w:ascii="Times New Roman" w:hAnsi="Times New Roman" w:cs="Times New Roman"/>
          <w:sz w:val="28"/>
          <w:szCs w:val="28"/>
        </w:rPr>
        <w:t xml:space="preserve">ають на даній території до 88%. </w:t>
      </w:r>
      <w:r w:rsidR="00A252E6">
        <w:rPr>
          <w:rFonts w:ascii="Times New Roman" w:hAnsi="Times New Roman" w:cs="Times New Roman"/>
          <w:sz w:val="28"/>
          <w:szCs w:val="28"/>
        </w:rPr>
        <w:t xml:space="preserve"> На р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 xml:space="preserve">еконструкцію </w:t>
      </w:r>
      <w:r w:rsidR="000E67A5" w:rsidRPr="0064289D">
        <w:rPr>
          <w:rFonts w:ascii="Times New Roman" w:hAnsi="Times New Roman" w:cs="Times New Roman"/>
          <w:sz w:val="28"/>
          <w:szCs w:val="28"/>
        </w:rPr>
        <w:t>будівлі Балабинського НВК«Престиж» з проведенням термомодернізації</w:t>
      </w:r>
      <w:r w:rsidR="00D9162F">
        <w:rPr>
          <w:rFonts w:ascii="Times New Roman" w:hAnsi="Times New Roman" w:cs="Times New Roman"/>
          <w:sz w:val="28"/>
          <w:szCs w:val="28"/>
        </w:rPr>
        <w:t xml:space="preserve">  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>(</w:t>
      </w:r>
      <w:r w:rsidR="000E67A5" w:rsidRPr="0064289D">
        <w:rPr>
          <w:rFonts w:ascii="Times New Roman" w:hAnsi="Times New Roman" w:cs="Times New Roman"/>
          <w:sz w:val="28"/>
          <w:szCs w:val="28"/>
        </w:rPr>
        <w:t>28,9 млн.грн. -</w:t>
      </w:r>
      <w:r w:rsidR="00D9162F">
        <w:rPr>
          <w:rFonts w:ascii="Times New Roman" w:hAnsi="Times New Roman" w:cs="Times New Roman"/>
          <w:sz w:val="28"/>
          <w:szCs w:val="28"/>
        </w:rPr>
        <w:t xml:space="preserve"> </w:t>
      </w:r>
      <w:r w:rsidR="000E67A5" w:rsidRPr="0064289D">
        <w:rPr>
          <w:rFonts w:ascii="Times New Roman" w:eastAsia="Calibri" w:hAnsi="Times New Roman" w:cs="Times New Roman"/>
          <w:sz w:val="28"/>
          <w:szCs w:val="28"/>
        </w:rPr>
        <w:t xml:space="preserve">планується до вводу в експлуатацію  у 2019 році),  реконструкцію будівлі  Кушугумського НВК "Інтелект" (проектно-вишукувальні роботи) (виділено з обласного бюджету 600тис.грн.) та </w:t>
      </w:r>
      <w:r w:rsidR="000E67A5" w:rsidRPr="0064289D">
        <w:rPr>
          <w:rFonts w:ascii="Times New Roman" w:hAnsi="Times New Roman" w:cs="Times New Roman"/>
          <w:sz w:val="28"/>
          <w:szCs w:val="28"/>
        </w:rPr>
        <w:t>капітальний ремонт спортивного залу  гімназії «Престиж», смт. Балабине  (556 тис. грн. – обласний бюджет).</w:t>
      </w:r>
    </w:p>
    <w:p w:rsidR="000E67A5" w:rsidRPr="0064289D" w:rsidRDefault="000E67A5" w:rsidP="006428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89D">
        <w:rPr>
          <w:rFonts w:ascii="Times New Roman" w:hAnsi="Times New Roman" w:cs="Times New Roman"/>
          <w:sz w:val="28"/>
          <w:szCs w:val="28"/>
        </w:rPr>
        <w:t>Також за рахунок обласного бюджету</w:t>
      </w:r>
      <w:r w:rsidR="00453299">
        <w:rPr>
          <w:rFonts w:ascii="Times New Roman" w:hAnsi="Times New Roman" w:cs="Times New Roman"/>
          <w:sz w:val="28"/>
          <w:szCs w:val="28"/>
        </w:rPr>
        <w:t xml:space="preserve"> </w:t>
      </w:r>
      <w:r w:rsidRPr="0064289D">
        <w:rPr>
          <w:rFonts w:ascii="Times New Roman" w:hAnsi="Times New Roman" w:cs="Times New Roman"/>
          <w:sz w:val="28"/>
          <w:szCs w:val="28"/>
        </w:rPr>
        <w:t>та «зелених інвестицій» в рамках «Кіотського протоколу»</w:t>
      </w:r>
      <w:r w:rsidR="00213FA0">
        <w:rPr>
          <w:rFonts w:ascii="Times New Roman" w:hAnsi="Times New Roman" w:cs="Times New Roman"/>
          <w:sz w:val="28"/>
          <w:szCs w:val="28"/>
        </w:rPr>
        <w:t xml:space="preserve"> на модернізацію котелень</w:t>
      </w:r>
      <w:r w:rsidRPr="0064289D">
        <w:rPr>
          <w:rFonts w:ascii="Times New Roman" w:hAnsi="Times New Roman" w:cs="Times New Roman"/>
          <w:sz w:val="28"/>
          <w:szCs w:val="28"/>
        </w:rPr>
        <w:t xml:space="preserve"> спрямовано близько 1,4 млн. грн.: на будівництво мінікотельні на альтернативному виді палива для теплозабезпечення адміністративної будівлі та будинку культури в с. Мар’ївка (загальна кошторисна вартість – 986</w:t>
      </w:r>
      <w:r w:rsidR="00453299">
        <w:rPr>
          <w:rFonts w:ascii="Times New Roman" w:hAnsi="Times New Roman" w:cs="Times New Roman"/>
          <w:sz w:val="28"/>
          <w:szCs w:val="28"/>
        </w:rPr>
        <w:t xml:space="preserve"> </w:t>
      </w:r>
      <w:r w:rsidRPr="0064289D">
        <w:rPr>
          <w:rFonts w:ascii="Times New Roman" w:hAnsi="Times New Roman" w:cs="Times New Roman"/>
          <w:sz w:val="28"/>
          <w:szCs w:val="28"/>
        </w:rPr>
        <w:t>тис.грн. виділені в рамках «Кіотського протоколу»)</w:t>
      </w:r>
      <w:r w:rsidRPr="0064289D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64289D">
        <w:rPr>
          <w:rFonts w:ascii="Times New Roman" w:eastAsia="Calibri" w:hAnsi="Times New Roman" w:cs="Times New Roman"/>
          <w:bCs/>
          <w:sz w:val="28"/>
          <w:szCs w:val="28"/>
        </w:rPr>
        <w:t>технічне переоснащення системи теплопостачання з установкою котла на альтернативному паливі Кушугумського НВК "Інтелект" (загальна кошторисна вартість 440 тис.грн., за рахунок обласного бюджету</w:t>
      </w:r>
      <w:r w:rsidR="0045329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64289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E67A5" w:rsidRPr="0064289D" w:rsidRDefault="000E67A5" w:rsidP="00BB4869">
      <w:pPr>
        <w:pStyle w:val="2"/>
      </w:pPr>
      <w:r w:rsidRPr="0064289D">
        <w:t xml:space="preserve">В рамках проекту Благодійного Фонду Порошенка щодо розвитку інклюзивної освіти в Запорізькій області та завдяки постійній увазі Марини </w:t>
      </w:r>
      <w:r w:rsidRPr="0064289D">
        <w:lastRenderedPageBreak/>
        <w:t>Порошенко з 01 вересня 2016 року в Балабинському та Кушугумському навчальних закладах відкрилися 5 класів(7 учнів) з інклюзивною формою навчання та 1 дошкільна група (3 вихованці) ( Петропільський НВК). В цьому навчальному році у 7 закладах району працюють 22 класи для 34 дітей з особливими освітніми потребами.</w:t>
      </w:r>
    </w:p>
    <w:p w:rsidR="000E67A5" w:rsidRPr="00667D66" w:rsidRDefault="000E67A5" w:rsidP="00BB4869">
      <w:pPr>
        <w:pStyle w:val="2"/>
      </w:pPr>
      <w:r w:rsidRPr="0064289D">
        <w:t>Балабинський навчально-виховний комплекс «школа І-ІІІ ступенів-гімназія</w:t>
      </w:r>
      <w:r w:rsidRPr="004236DE">
        <w:t xml:space="preserve"> «Престиж» включено до </w:t>
      </w:r>
      <w:r w:rsidRPr="004236DE">
        <w:rPr>
          <w:shd w:val="clear" w:color="auto" w:fill="FFFFFF"/>
        </w:rPr>
        <w:t xml:space="preserve">Всеукраїнського пілотного проекту по впровадженню інклюзивної освіти, а також в рамках проекту відкрито </w:t>
      </w:r>
      <w:r w:rsidR="00B066FD">
        <w:rPr>
          <w:shd w:val="clear" w:color="auto" w:fill="FFFFFF"/>
        </w:rPr>
        <w:t xml:space="preserve">в 2016 році першу </w:t>
      </w:r>
      <w:r w:rsidRPr="004236DE">
        <w:rPr>
          <w:shd w:val="clear" w:color="auto" w:fill="FFFFFF"/>
        </w:rPr>
        <w:t>м</w:t>
      </w:r>
      <w:r w:rsidRPr="004236DE">
        <w:rPr>
          <w:shd w:val="clear" w:color="auto" w:fill="FEFDFD"/>
        </w:rPr>
        <w:t>едіатеку, яка в собі поєднує навчальні й релаксаційні функції. В ній зібрано понад 1000 сучасних книг, працює три ноутбука, принтер, ксерокс.</w:t>
      </w:r>
      <w:r w:rsidRPr="004236DE">
        <w:rPr>
          <w:shd w:val="clear" w:color="auto" w:fill="FFFFFF"/>
        </w:rPr>
        <w:t xml:space="preserve"> Навчальний заклад </w:t>
      </w:r>
      <w:r w:rsidRPr="004236DE">
        <w:t xml:space="preserve">отримав універсальний сходовий гусеничний підйомник з площадкою для транспортування інвалідних візків.  </w:t>
      </w:r>
      <w:r w:rsidRPr="00370646">
        <w:t xml:space="preserve">Крім Балабинського НВК ще </w:t>
      </w:r>
      <w:r>
        <w:t>3</w:t>
      </w:r>
      <w:r w:rsidRPr="00370646">
        <w:t xml:space="preserve"> заклади мають сучасні медіатеки ( Кушугумський, Малокатеринівський навчально-виховні </w:t>
      </w:r>
      <w:r w:rsidRPr="00667D66">
        <w:t>комплекси та Новоолександрівська ЗОШ).</w:t>
      </w:r>
    </w:p>
    <w:p w:rsidR="000E67A5" w:rsidRPr="00667D66" w:rsidRDefault="000E67A5" w:rsidP="00936986">
      <w:pPr>
        <w:pStyle w:val="2"/>
      </w:pPr>
      <w:r w:rsidRPr="00667D66">
        <w:t>Створена комунальна установа «Запорізький районний інклюзивно – ресурсний центр»</w:t>
      </w:r>
      <w:r w:rsidR="00862042">
        <w:t xml:space="preserve"> (</w:t>
      </w:r>
      <w:r w:rsidR="005D5781">
        <w:t xml:space="preserve">1 центр </w:t>
      </w:r>
      <w:r w:rsidR="00862042">
        <w:t xml:space="preserve">на території </w:t>
      </w:r>
      <w:r w:rsidR="005D5781">
        <w:t>Біленьківської ОТГ</w:t>
      </w:r>
      <w:r w:rsidR="00862042">
        <w:t>)</w:t>
      </w:r>
      <w:r w:rsidRPr="00667D66">
        <w:t>, який дає змогу батькам дітей із особливими потребами здійснити комплексну оцінку дитини в межах району.</w:t>
      </w:r>
      <w:r w:rsidR="003F05ED" w:rsidRPr="00667D66">
        <w:t xml:space="preserve"> </w:t>
      </w:r>
      <w:r w:rsidR="00667D66" w:rsidRPr="00667D66">
        <w:t>1 млн. грн. спрямовано на оснащення закладів з інклюзивною формою навчання телевізорами та ноутбуками, спеціальними меблями, обладнано куточки відпочинку з урахуванням нозологій дітей з особливими освітніми потребами.</w:t>
      </w:r>
      <w:r w:rsidR="00862042">
        <w:t xml:space="preserve"> У 2019 році планується відкриття після ремонту </w:t>
      </w:r>
      <w:r w:rsidR="00862042" w:rsidRPr="00667D66">
        <w:t>інклюзивно</w:t>
      </w:r>
      <w:r w:rsidR="00862042">
        <w:t xml:space="preserve"> – ресурсного</w:t>
      </w:r>
      <w:r w:rsidR="00862042" w:rsidRPr="00667D66">
        <w:t xml:space="preserve"> центр</w:t>
      </w:r>
      <w:r w:rsidR="00862042">
        <w:t>у у с</w:t>
      </w:r>
      <w:r w:rsidR="00BB4869">
        <w:t>мт</w:t>
      </w:r>
      <w:r w:rsidR="00862042">
        <w:t>. Балаби</w:t>
      </w:r>
      <w:r w:rsidR="00BB4869">
        <w:t>не</w:t>
      </w:r>
      <w:r w:rsidR="00862042">
        <w:t>.</w:t>
      </w:r>
    </w:p>
    <w:p w:rsidR="000E67A5" w:rsidRDefault="000E67A5" w:rsidP="00936986">
      <w:pPr>
        <w:pStyle w:val="2"/>
      </w:pPr>
      <w:r>
        <w:t>В рамках реалізації концепції Нова українська школа започаткованої Президентом України, з</w:t>
      </w:r>
      <w:r w:rsidRPr="00480846">
        <w:t xml:space="preserve">а ці роки </w:t>
      </w:r>
      <w:r>
        <w:t xml:space="preserve">значно покращилось фінансування загальноосвітніх закладів   та  </w:t>
      </w:r>
      <w:r w:rsidRPr="00480846">
        <w:t>зміцн</w:t>
      </w:r>
      <w:r>
        <w:t>ення матеріально-технічної бази, як результат  було проведено поточні та   капітальні ремонти, утеплення т</w:t>
      </w:r>
      <w:r w:rsidRPr="00480846">
        <w:t xml:space="preserve">а енергозберігаючі заходи  будівель закладів освіти, придбання обладнання та предметів довгострокового користування, придбання шкільних автобусів, оснащення закладів освіти навчальними комп’ютерними комплексами з мультимедійними засобами навчання, придбання обладнання для </w:t>
      </w:r>
      <w:r>
        <w:t>Нової української школи</w:t>
      </w:r>
      <w:r w:rsidRPr="00480846">
        <w:t>, оснащення кабінетів інклюзивно-ресурсного центру</w:t>
      </w:r>
      <w:r>
        <w:t xml:space="preserve">  - на загальну суму 20,8 млн. грн.</w:t>
      </w:r>
    </w:p>
    <w:p w:rsidR="000E67A5" w:rsidRDefault="000E67A5" w:rsidP="00936986">
      <w:pPr>
        <w:pStyle w:val="2"/>
      </w:pPr>
      <w:r w:rsidRPr="00734E96">
        <w:rPr>
          <w:bCs/>
          <w:color w:val="000000"/>
        </w:rPr>
        <w:t>З 1 ве</w:t>
      </w:r>
      <w:r>
        <w:rPr>
          <w:bCs/>
          <w:color w:val="000000"/>
        </w:rPr>
        <w:t>р</w:t>
      </w:r>
      <w:r w:rsidRPr="00734E96">
        <w:rPr>
          <w:bCs/>
          <w:color w:val="000000"/>
        </w:rPr>
        <w:t>есня 2017 року заклади освіти району розпочали практичну реалізацію Концепції Нової української школи.</w:t>
      </w:r>
      <w:r>
        <w:rPr>
          <w:color w:val="000000"/>
        </w:rPr>
        <w:t xml:space="preserve"> А з </w:t>
      </w:r>
      <w:r w:rsidRPr="00734E96">
        <w:rPr>
          <w:shd w:val="clear" w:color="auto" w:fill="FFFFFF"/>
        </w:rPr>
        <w:t xml:space="preserve">1 вересня цього року  першокласники </w:t>
      </w:r>
      <w:r>
        <w:rPr>
          <w:shd w:val="clear" w:color="auto" w:fill="FFFFFF"/>
        </w:rPr>
        <w:t xml:space="preserve">району пішли у Нову українську школу з новими методами роботи із дітьми, всі класи забезпечені новими меблями,  підручниками. Вчителі забезпечені </w:t>
      </w:r>
      <w:r w:rsidRPr="0084656A">
        <w:rPr>
          <w:rFonts w:eastAsiaTheme="minorHAnsi" w:cstheme="minorBidi"/>
          <w:lang w:eastAsia="en-US"/>
        </w:rPr>
        <w:t>ком</w:t>
      </w:r>
      <w:r>
        <w:rPr>
          <w:rFonts w:eastAsiaTheme="minorHAnsi" w:cstheme="minorBidi"/>
          <w:lang w:eastAsia="en-US"/>
        </w:rPr>
        <w:t xml:space="preserve">п’ютерною технікою, принтерами, інтерактивними дошками та необхідним </w:t>
      </w:r>
      <w:r w:rsidRPr="0084656A">
        <w:rPr>
          <w:rFonts w:eastAsiaTheme="minorHAnsi" w:cstheme="minorBidi"/>
          <w:lang w:eastAsia="en-US"/>
        </w:rPr>
        <w:t>дида</w:t>
      </w:r>
      <w:r>
        <w:rPr>
          <w:rFonts w:eastAsiaTheme="minorHAnsi" w:cstheme="minorBidi"/>
          <w:lang w:eastAsia="en-US"/>
        </w:rPr>
        <w:t xml:space="preserve">ктичним матеріалом. </w:t>
      </w:r>
    </w:p>
    <w:p w:rsidR="0070160A" w:rsidRDefault="0070160A" w:rsidP="00936986">
      <w:pPr>
        <w:pStyle w:val="2"/>
      </w:pPr>
    </w:p>
    <w:p w:rsidR="00C81AD7" w:rsidRDefault="00C81AD7" w:rsidP="00C81AD7">
      <w:pPr>
        <w:pStyle w:val="2"/>
      </w:pPr>
      <w:r>
        <w:t>Програма «Сільська медицина</w:t>
      </w:r>
      <w:r w:rsidRPr="000E61EE">
        <w:t xml:space="preserve">», яка впроваджується </w:t>
      </w:r>
      <w:r>
        <w:t>за підтримки  Президента України</w:t>
      </w:r>
      <w:r w:rsidRPr="000E61EE">
        <w:t>, є важливою складовою медичної реформи. Ми активно впроваджуємо ініціативу Президента У</w:t>
      </w:r>
      <w:r>
        <w:t>країни щодо покращ</w:t>
      </w:r>
      <w:r w:rsidR="005D4F86">
        <w:t>е</w:t>
      </w:r>
      <w:r>
        <w:t xml:space="preserve">ння медичного обслуговування сільського населення. Медичне обслуговування мешканців району надається </w:t>
      </w:r>
      <w:r w:rsidRPr="00BE453D">
        <w:t xml:space="preserve"> п’ятьма  </w:t>
      </w:r>
      <w:r w:rsidRPr="00E11076">
        <w:t>медичними  закладами-юридичними особами.</w:t>
      </w:r>
    </w:p>
    <w:p w:rsidR="00C81AD7" w:rsidRDefault="00C81AD7" w:rsidP="00C81AD7">
      <w:pPr>
        <w:pStyle w:val="2"/>
      </w:pPr>
      <w:r>
        <w:t xml:space="preserve"> За чотири роки для розвитку </w:t>
      </w:r>
      <w:r w:rsidRPr="00BE453D">
        <w:t>закладів охорони здоров’я району</w:t>
      </w:r>
      <w:r>
        <w:t xml:space="preserve"> п</w:t>
      </w:r>
      <w:r w:rsidRPr="00BE453D">
        <w:t xml:space="preserve">роведена </w:t>
      </w:r>
      <w:r>
        <w:t xml:space="preserve">значна </w:t>
      </w:r>
      <w:r w:rsidRPr="00BE453D">
        <w:t xml:space="preserve"> робота з укріплення матеріально-технічної бази</w:t>
      </w:r>
      <w:r>
        <w:t xml:space="preserve">, всього виділено коштів 16,3 млн. грн.,  зокрема з районного бюджету додатково виділено коштів у 2015 </w:t>
      </w:r>
      <w:r>
        <w:lastRenderedPageBreak/>
        <w:t xml:space="preserve">році - </w:t>
      </w:r>
      <w:r w:rsidRPr="00E11076">
        <w:t>4,6 млн. грн</w:t>
      </w:r>
      <w:r>
        <w:t>., у 2016 році – 1,</w:t>
      </w:r>
      <w:r w:rsidRPr="00E11076">
        <w:t>8</w:t>
      </w:r>
      <w:r>
        <w:t xml:space="preserve"> млн.</w:t>
      </w:r>
      <w:r w:rsidRPr="00E11076">
        <w:t xml:space="preserve"> тис. грн.,</w:t>
      </w:r>
      <w:r>
        <w:t xml:space="preserve"> у 2017 році – 980,0тис. грн., за січень – листопад 2018 року – 2,6 млн. грн. </w:t>
      </w:r>
      <w:r w:rsidRPr="008D05BB">
        <w:t xml:space="preserve">на придбання матеріалів для </w:t>
      </w:r>
      <w:r>
        <w:t>ремонту</w:t>
      </w:r>
      <w:r w:rsidRPr="008D05BB">
        <w:t xml:space="preserve"> приміщень, заміну вікон, дверей, меблів, </w:t>
      </w:r>
      <w:r>
        <w:t xml:space="preserve">придбання оргтехніки, </w:t>
      </w:r>
      <w:r w:rsidRPr="00E11076">
        <w:t>ремонту приміщення під розгортання відділення анестезіології і інтенсивної терапії тощо.</w:t>
      </w:r>
      <w:r>
        <w:t xml:space="preserve"> </w:t>
      </w:r>
    </w:p>
    <w:p w:rsidR="00C81AD7" w:rsidRPr="00685EF7" w:rsidRDefault="00C81AD7" w:rsidP="00C81AD7">
      <w:pPr>
        <w:pStyle w:val="2"/>
      </w:pPr>
      <w:r w:rsidRPr="00685EF7">
        <w:t>Також за рахунок субвенції з державного бюджету у 2016 р</w:t>
      </w:r>
      <w:r>
        <w:t xml:space="preserve">оці придбане </w:t>
      </w:r>
      <w:r w:rsidRPr="00685EF7">
        <w:t xml:space="preserve">  медичне обладнання для </w:t>
      </w:r>
      <w:r w:rsidR="005D5781">
        <w:t xml:space="preserve"> Центральної</w:t>
      </w:r>
      <w:r w:rsidRPr="00685EF7">
        <w:t xml:space="preserve"> районн</w:t>
      </w:r>
      <w:r w:rsidR="005D5781">
        <w:t>ої</w:t>
      </w:r>
      <w:r w:rsidRPr="00685EF7">
        <w:t xml:space="preserve"> лікарн</w:t>
      </w:r>
      <w:r w:rsidR="005D5781">
        <w:t>і</w:t>
      </w:r>
      <w:r w:rsidRPr="00685EF7">
        <w:t xml:space="preserve">  на суму 300 тис. грн.</w:t>
      </w:r>
    </w:p>
    <w:p w:rsidR="00C81AD7" w:rsidRDefault="00C81AD7" w:rsidP="00C81AD7">
      <w:pPr>
        <w:pStyle w:val="2"/>
        <w:rPr>
          <w:spacing w:val="-2"/>
        </w:rPr>
      </w:pPr>
      <w:r>
        <w:t xml:space="preserve">Завдяки потужній державній підтримці збудована та введена в експлуатацію </w:t>
      </w:r>
      <w:r w:rsidRPr="00077787">
        <w:t>надсучасна  полік</w:t>
      </w:r>
      <w:r>
        <w:t>лініка на 250 відвідувань в смт</w:t>
      </w:r>
      <w:r w:rsidR="006B670E">
        <w:t>.</w:t>
      </w:r>
      <w:r w:rsidRPr="00D74A82">
        <w:t xml:space="preserve"> </w:t>
      </w:r>
      <w:r w:rsidRPr="00077787">
        <w:t xml:space="preserve">Кушугум, загальна </w:t>
      </w:r>
      <w:r w:rsidRPr="00077787">
        <w:rPr>
          <w:spacing w:val="-2"/>
        </w:rPr>
        <w:t xml:space="preserve"> кошторисна вартість будівництва об’єкту склала 80,7 млн. грн.</w:t>
      </w:r>
      <w:r w:rsidRPr="00077787">
        <w:t xml:space="preserve"> </w:t>
      </w:r>
      <w:r w:rsidRPr="0055195C">
        <w:rPr>
          <w:color w:val="000000"/>
        </w:rPr>
        <w:t xml:space="preserve">Поліклініка побудована по самим сучасним проектам. </w:t>
      </w:r>
      <w:r w:rsidR="005D5781">
        <w:rPr>
          <w:color w:val="000000"/>
        </w:rPr>
        <w:t xml:space="preserve">Поліклініка </w:t>
      </w:r>
      <w:r w:rsidRPr="00E11076">
        <w:rPr>
          <w:color w:val="000000"/>
        </w:rPr>
        <w:t>оснащена</w:t>
      </w:r>
      <w:r w:rsidRPr="003402BF">
        <w:rPr>
          <w:color w:val="000000"/>
        </w:rPr>
        <w:t xml:space="preserve"> сучасним медичним обладнанням:</w:t>
      </w:r>
      <w:r w:rsidRPr="00BE453D">
        <w:t xml:space="preserve"> стоматологічним, рентгенологічним, лабораторним обла</w:t>
      </w:r>
      <w:r>
        <w:t xml:space="preserve">днанням, устаткуванням, меблями, </w:t>
      </w:r>
      <w:r w:rsidRPr="003402BF">
        <w:rPr>
          <w:color w:val="000000"/>
        </w:rPr>
        <w:t>яка</w:t>
      </w:r>
      <w:r>
        <w:t xml:space="preserve">  </w:t>
      </w:r>
      <w:r w:rsidRPr="00810290">
        <w:rPr>
          <w:spacing w:val="-2"/>
        </w:rPr>
        <w:t>може  надавати якісну медичну допомог</w:t>
      </w:r>
      <w:r>
        <w:rPr>
          <w:spacing w:val="-2"/>
        </w:rPr>
        <w:t xml:space="preserve">у </w:t>
      </w:r>
      <w:r w:rsidRPr="00810290">
        <w:rPr>
          <w:spacing w:val="-2"/>
        </w:rPr>
        <w:t xml:space="preserve"> всім жителя</w:t>
      </w:r>
      <w:r>
        <w:rPr>
          <w:spacing w:val="-2"/>
        </w:rPr>
        <w:t xml:space="preserve">м  лівобережної частини району. </w:t>
      </w:r>
    </w:p>
    <w:p w:rsidR="00C81AD7" w:rsidRDefault="00C81AD7" w:rsidP="00C81AD7">
      <w:pPr>
        <w:pStyle w:val="2"/>
      </w:pPr>
      <w:r w:rsidRPr="00115704">
        <w:t>Із обласного бюджету на проведення озеленення те</w:t>
      </w:r>
      <w:r>
        <w:t>риторії поліклініки в смт</w:t>
      </w:r>
      <w:r w:rsidRPr="00115704">
        <w:t xml:space="preserve"> Кушугум </w:t>
      </w:r>
      <w:r>
        <w:t>спрямовано</w:t>
      </w:r>
      <w:r w:rsidRPr="00115704">
        <w:t xml:space="preserve"> 191,0 тис.</w:t>
      </w:r>
      <w:r w:rsidRPr="00D74A82">
        <w:t xml:space="preserve"> </w:t>
      </w:r>
      <w:r w:rsidRPr="00115704">
        <w:t xml:space="preserve">грн.  </w:t>
      </w:r>
    </w:p>
    <w:p w:rsidR="005D4F86" w:rsidRDefault="00C81AD7" w:rsidP="00C81AD7">
      <w:pPr>
        <w:pStyle w:val="2"/>
      </w:pPr>
      <w:r>
        <w:rPr>
          <w:color w:val="000000"/>
          <w:shd w:val="clear" w:color="auto" w:fill="FFFFFF"/>
        </w:rPr>
        <w:t>В рамках медичної реформи, вперше за останні роки, район отримав можливість оновити санітарний транспорт для обслуговування мешканців району.</w:t>
      </w:r>
      <w:r w:rsidRPr="00017C8D">
        <w:t xml:space="preserve"> </w:t>
      </w:r>
      <w:r w:rsidR="005D4F86">
        <w:tab/>
        <w:t>П</w:t>
      </w:r>
      <w:r w:rsidRPr="00A637CF">
        <w:t>ридбан</w:t>
      </w:r>
      <w:r w:rsidR="005D4F86">
        <w:t xml:space="preserve">ий </w:t>
      </w:r>
      <w:r w:rsidRPr="00A637CF">
        <w:rPr>
          <w:shd w:val="clear" w:color="auto" w:fill="FFFFFF"/>
        </w:rPr>
        <w:t xml:space="preserve"> </w:t>
      </w:r>
      <w:r w:rsidR="005D4F86">
        <w:rPr>
          <w:shd w:val="clear" w:color="auto" w:fill="FFFFFF"/>
        </w:rPr>
        <w:t>медичний</w:t>
      </w:r>
      <w:r>
        <w:rPr>
          <w:shd w:val="clear" w:color="auto" w:fill="FFFFFF"/>
        </w:rPr>
        <w:t xml:space="preserve"> </w:t>
      </w:r>
      <w:r w:rsidR="005D4F86">
        <w:rPr>
          <w:shd w:val="clear" w:color="auto" w:fill="FFFFFF"/>
        </w:rPr>
        <w:t>автомобіль на суму 320 тис. грн., та комп’</w:t>
      </w:r>
      <w:r w:rsidR="005D4F86" w:rsidRPr="005D4F86">
        <w:rPr>
          <w:shd w:val="clear" w:color="auto" w:fill="FFFFFF"/>
        </w:rPr>
        <w:t>ютерна техніка для автоматизації</w:t>
      </w:r>
      <w:r w:rsidR="005D4F86">
        <w:rPr>
          <w:shd w:val="clear" w:color="auto" w:fill="FFFFFF"/>
        </w:rPr>
        <w:t xml:space="preserve"> </w:t>
      </w:r>
      <w:r w:rsidR="005D4F86" w:rsidRPr="005D4F86">
        <w:rPr>
          <w:shd w:val="clear" w:color="auto" w:fill="FFFFFF"/>
        </w:rPr>
        <w:t xml:space="preserve"> робочих місць кожного </w:t>
      </w:r>
      <w:r w:rsidR="005D4F86">
        <w:rPr>
          <w:shd w:val="clear" w:color="auto" w:fill="FFFFFF"/>
        </w:rPr>
        <w:t>с</w:t>
      </w:r>
      <w:r w:rsidR="005D4F86" w:rsidRPr="005D4F86">
        <w:rPr>
          <w:shd w:val="clear" w:color="auto" w:fill="FFFFFF"/>
        </w:rPr>
        <w:t xml:space="preserve">імейного лікаря, </w:t>
      </w:r>
      <w:r w:rsidR="005D4F86">
        <w:t xml:space="preserve"> свідками </w:t>
      </w:r>
      <w:r w:rsidR="005D5781">
        <w:t>цієї події  Ви</w:t>
      </w:r>
      <w:r w:rsidR="005D4F86">
        <w:t xml:space="preserve"> стали сьогодні.</w:t>
      </w:r>
    </w:p>
    <w:p w:rsidR="00C81AD7" w:rsidRPr="001E26BF" w:rsidRDefault="00C81AD7" w:rsidP="00C81AD7">
      <w:pPr>
        <w:pStyle w:val="2"/>
      </w:pPr>
      <w:r w:rsidRPr="00A637CF">
        <w:rPr>
          <w:shd w:val="clear" w:color="auto" w:fill="FFFFFF"/>
        </w:rPr>
        <w:t>Один із перших кроків медичної реформи – укладання декларацій про вибір</w:t>
      </w:r>
      <w:r w:rsidRPr="00717876">
        <w:rPr>
          <w:color w:val="000000"/>
          <w:shd w:val="clear" w:color="auto" w:fill="FFFFFF"/>
        </w:rPr>
        <w:t xml:space="preserve"> лікаря з надання пе</w:t>
      </w:r>
      <w:r>
        <w:rPr>
          <w:color w:val="000000"/>
          <w:shd w:val="clear" w:color="auto" w:fill="FFFFFF"/>
        </w:rPr>
        <w:t xml:space="preserve">рвинної медичної допомоги, </w:t>
      </w:r>
      <w:r>
        <w:t xml:space="preserve">майже 75% мешканців району вже обрали собі сімейного лікаря підписавши декларації. Медичні заклади  </w:t>
      </w:r>
      <w:r w:rsidRPr="009B5B0F">
        <w:t xml:space="preserve">забезпечені </w:t>
      </w:r>
      <w:r w:rsidRPr="001E26BF">
        <w:rPr>
          <w:color w:val="000000"/>
          <w:shd w:val="clear" w:color="auto" w:fill="FFFFFF"/>
        </w:rPr>
        <w:t>доступ</w:t>
      </w:r>
      <w:r>
        <w:rPr>
          <w:color w:val="000000"/>
          <w:shd w:val="clear" w:color="auto" w:fill="FFFFFF"/>
        </w:rPr>
        <w:t>ом</w:t>
      </w:r>
      <w:r w:rsidRPr="001E26BF">
        <w:rPr>
          <w:color w:val="000000"/>
          <w:shd w:val="clear" w:color="auto" w:fill="FFFFFF"/>
        </w:rPr>
        <w:t xml:space="preserve"> до Інтернету</w:t>
      </w:r>
      <w:r>
        <w:rPr>
          <w:color w:val="000000"/>
          <w:shd w:val="clear" w:color="auto" w:fill="FFFFFF"/>
        </w:rPr>
        <w:t xml:space="preserve">, сучасними персональними комп’ютерами та додатковою технікою. </w:t>
      </w:r>
    </w:p>
    <w:p w:rsidR="001E26BF" w:rsidRPr="001E26BF" w:rsidRDefault="001E26BF" w:rsidP="001E26BF">
      <w:pPr>
        <w:pStyle w:val="2"/>
        <w:rPr>
          <w:rFonts w:eastAsia="Calibri"/>
        </w:rPr>
      </w:pPr>
    </w:p>
    <w:p w:rsidR="00463F52" w:rsidRDefault="007150A3" w:rsidP="007150A3">
      <w:pPr>
        <w:pStyle w:val="2"/>
      </w:pPr>
      <w:r w:rsidRPr="00066F38">
        <w:rPr>
          <w:color w:val="000000"/>
        </w:rPr>
        <w:t xml:space="preserve">За </w:t>
      </w:r>
      <w:r w:rsidR="003B23B3">
        <w:rPr>
          <w:color w:val="000000"/>
        </w:rPr>
        <w:t>ініціативою Президента у 2017 році</w:t>
      </w:r>
      <w:r w:rsidRPr="00066F38">
        <w:rPr>
          <w:color w:val="000000"/>
        </w:rPr>
        <w:t xml:space="preserve"> була започаткована державна Програма</w:t>
      </w:r>
      <w:r w:rsidR="00B21CF7">
        <w:rPr>
          <w:color w:val="000000"/>
        </w:rPr>
        <w:t xml:space="preserve"> </w:t>
      </w:r>
      <w:r w:rsidR="00B21CF7" w:rsidRPr="00255E49">
        <w:t xml:space="preserve">забезпечення житлом дітей-сиріт та дітей, позбавлених </w:t>
      </w:r>
      <w:r w:rsidR="00B21CF7">
        <w:t>батьківського піклування</w:t>
      </w:r>
      <w:r w:rsidRPr="00066F38">
        <w:rPr>
          <w:color w:val="000000"/>
        </w:rPr>
        <w:t xml:space="preserve">, яка діє на підставі Постанови </w:t>
      </w:r>
      <w:r w:rsidRPr="00066F38">
        <w:t>Кабінету Міністрів України від 15.11.2017 року № 877 «Про затвердження Порядку та умов надання у 2017 році субвенції з державного бюджету місцевим бюджетам на будівництво/ капітальний ремонт/реконструкцію малих групових будинків, будинків підтриманого проживання, будівництво/придбання житла для дитячих будинків сімейного типу, соціального житла для дітей-сиріт, дітей, позбавлених батьківського піклування та осіб з їх числа, виготовлення проектно-кошторисної документації». За кошти державної субвенції у 2017 р</w:t>
      </w:r>
      <w:r w:rsidR="003C741E">
        <w:t>оці</w:t>
      </w:r>
      <w:r w:rsidR="00AF12F8">
        <w:t xml:space="preserve"> </w:t>
      </w:r>
      <w:r w:rsidR="003C741E">
        <w:t xml:space="preserve"> </w:t>
      </w:r>
      <w:r w:rsidRPr="00066F38">
        <w:t xml:space="preserve">було придбано три житлових </w:t>
      </w:r>
      <w:r w:rsidR="00B21CF7">
        <w:t>будики</w:t>
      </w:r>
      <w:r w:rsidRPr="00066F38">
        <w:t xml:space="preserve">: два на території </w:t>
      </w:r>
      <w:r w:rsidR="00463F52">
        <w:t xml:space="preserve"> </w:t>
      </w:r>
      <w:r w:rsidRPr="00066F38">
        <w:t xml:space="preserve">Широківської с/р, один на території Біленьківської с/р, </w:t>
      </w:r>
      <w:r w:rsidR="00BB4869">
        <w:t xml:space="preserve">на початку </w:t>
      </w:r>
      <w:r w:rsidRPr="00066F38">
        <w:t xml:space="preserve">  20</w:t>
      </w:r>
      <w:r w:rsidR="00BB4869">
        <w:t>18 року</w:t>
      </w:r>
      <w:r w:rsidRPr="00066F38">
        <w:t xml:space="preserve"> були вручені дітям сиротам та дітям, позба</w:t>
      </w:r>
      <w:r w:rsidR="00C26B6C">
        <w:t>вленим батьківського піклування.</w:t>
      </w:r>
    </w:p>
    <w:p w:rsidR="007150A3" w:rsidRPr="00066F38" w:rsidRDefault="00463F52" w:rsidP="007150A3">
      <w:pPr>
        <w:pStyle w:val="2"/>
      </w:pPr>
      <w:r>
        <w:t xml:space="preserve">В рамках дії Постанови </w:t>
      </w:r>
      <w:r w:rsidRPr="006E6136">
        <w:t>р</w:t>
      </w:r>
      <w:r>
        <w:t xml:space="preserve">айдержадміністрація </w:t>
      </w:r>
      <w:r w:rsidRPr="006E6136">
        <w:t xml:space="preserve">придбала за рахунок субвенції з державного </w:t>
      </w:r>
      <w:r w:rsidRPr="001C563C">
        <w:t xml:space="preserve">бюджету житло </w:t>
      </w:r>
      <w:r>
        <w:t>для двох дітей</w:t>
      </w:r>
      <w:r w:rsidRPr="001C563C">
        <w:t>-сир</w:t>
      </w:r>
      <w:r>
        <w:t>іт</w:t>
      </w:r>
      <w:r w:rsidRPr="001C563C">
        <w:t xml:space="preserve"> та ос</w:t>
      </w:r>
      <w:r>
        <w:t xml:space="preserve">іб з числа дітей-сиріт, вручення </w:t>
      </w:r>
      <w:r>
        <w:rPr>
          <w:shd w:val="clear" w:color="auto" w:fill="FFFFFF"/>
        </w:rPr>
        <w:t>ключів від власного</w:t>
      </w:r>
      <w:r w:rsidRPr="001C563C">
        <w:rPr>
          <w:shd w:val="clear" w:color="auto" w:fill="FFFFFF"/>
        </w:rPr>
        <w:t xml:space="preserve"> </w:t>
      </w:r>
      <w:r>
        <w:rPr>
          <w:shd w:val="clear" w:color="auto" w:fill="FFFFFF"/>
        </w:rPr>
        <w:t>будинку</w:t>
      </w:r>
      <w:r w:rsidRPr="001C563C">
        <w:rPr>
          <w:shd w:val="clear" w:color="auto" w:fill="FFFFFF"/>
        </w:rPr>
        <w:t xml:space="preserve"> </w:t>
      </w:r>
      <w:r w:rsidR="005F7721">
        <w:rPr>
          <w:shd w:val="clear" w:color="auto" w:fill="FFFFFF"/>
        </w:rPr>
        <w:t xml:space="preserve">на території </w:t>
      </w:r>
      <w:r w:rsidRPr="001C563C">
        <w:rPr>
          <w:shd w:val="clear" w:color="auto" w:fill="FFFFFF"/>
        </w:rPr>
        <w:t xml:space="preserve"> смт</w:t>
      </w:r>
      <w:r>
        <w:rPr>
          <w:shd w:val="clear" w:color="auto" w:fill="FFFFFF"/>
        </w:rPr>
        <w:t>.</w:t>
      </w:r>
      <w:r w:rsidRPr="001C563C">
        <w:rPr>
          <w:shd w:val="clear" w:color="auto" w:fill="FFFFFF"/>
        </w:rPr>
        <w:t xml:space="preserve"> Малокатеринівка</w:t>
      </w:r>
      <w:r>
        <w:rPr>
          <w:shd w:val="clear" w:color="auto" w:fill="FFFFFF"/>
        </w:rPr>
        <w:t xml:space="preserve"> відбулось 1</w:t>
      </w:r>
      <w:r w:rsidR="005F7721">
        <w:rPr>
          <w:shd w:val="clear" w:color="auto" w:fill="FFFFFF"/>
        </w:rPr>
        <w:t>9</w:t>
      </w:r>
      <w:r>
        <w:rPr>
          <w:shd w:val="clear" w:color="auto" w:fill="FFFFFF"/>
        </w:rPr>
        <w:t xml:space="preserve"> грудня цього року у день покровителя всіх дітей Святого Миколая. </w:t>
      </w:r>
      <w:r w:rsidR="00C26B6C">
        <w:t xml:space="preserve"> </w:t>
      </w:r>
      <w:r w:rsidR="00BB4869">
        <w:t xml:space="preserve">Вже придбано будинок </w:t>
      </w:r>
      <w:r>
        <w:t xml:space="preserve"> на  території </w:t>
      </w:r>
      <w:r w:rsidR="00BB4869">
        <w:t>Біленьківської сільської ради та додатково виділені кошти для придбання будинку на території  Широківської громади.</w:t>
      </w:r>
    </w:p>
    <w:p w:rsidR="00066F38" w:rsidRPr="00066F38" w:rsidRDefault="007150A3" w:rsidP="0031490B">
      <w:pPr>
        <w:pStyle w:val="2"/>
        <w:rPr>
          <w:color w:val="000000"/>
        </w:rPr>
      </w:pPr>
      <w:r>
        <w:t>В районі також о</w:t>
      </w:r>
      <w:r w:rsidR="003C741E">
        <w:t>соблива увага приділяється робо</w:t>
      </w:r>
      <w:r w:rsidR="003E44C0" w:rsidRPr="008D05BB">
        <w:t xml:space="preserve">ті щодо соціального захисту прав та законних інтересів дітей, дітей-сиріт та дітей, позбавлених </w:t>
      </w:r>
      <w:r w:rsidR="003E44C0" w:rsidRPr="008D05BB">
        <w:lastRenderedPageBreak/>
        <w:t xml:space="preserve">батьківського піклування. </w:t>
      </w:r>
      <w:r w:rsidR="00066F38" w:rsidRPr="00BF02F2">
        <w:t>На даний час в Запорізькому районі запроваджена Програма забезпечення житлом  дітей-сиріт та дітей, позбавлених батьківського піклування, а також осіб з їх числа на 2016-2018 роки. Вона діє на ум</w:t>
      </w:r>
      <w:r w:rsidR="00B21CF7">
        <w:t>ові співфінансування з місцевих бюджетів,</w:t>
      </w:r>
      <w:r w:rsidR="00066F38" w:rsidRPr="00BF02F2">
        <w:t xml:space="preserve"> </w:t>
      </w:r>
      <w:r w:rsidR="00066F38" w:rsidRPr="00066F38">
        <w:t>районного та обласного бюджету. За час функціонування даної програми було придбано три житлових об’єкта, а саме</w:t>
      </w:r>
      <w:r w:rsidR="00B21CF7">
        <w:t>:</w:t>
      </w:r>
      <w:r w:rsidR="00066F38" w:rsidRPr="00066F38">
        <w:t xml:space="preserve"> на території: </w:t>
      </w:r>
      <w:r w:rsidR="00066F38" w:rsidRPr="00066F38">
        <w:rPr>
          <w:color w:val="000000"/>
        </w:rPr>
        <w:t>Августинівської с/р у 2016 р</w:t>
      </w:r>
      <w:r w:rsidR="003E5FDD">
        <w:rPr>
          <w:color w:val="000000"/>
        </w:rPr>
        <w:t>оці</w:t>
      </w:r>
      <w:r w:rsidR="00066F38" w:rsidRPr="00066F38">
        <w:rPr>
          <w:color w:val="000000"/>
        </w:rPr>
        <w:t>, Степненської с/р у 201</w:t>
      </w:r>
      <w:r w:rsidR="003E5FDD">
        <w:rPr>
          <w:color w:val="000000"/>
        </w:rPr>
        <w:t>7році, Григорівської с/р у 2018 році.</w:t>
      </w:r>
    </w:p>
    <w:p w:rsidR="001E26BF" w:rsidRDefault="001E26BF" w:rsidP="009745EC">
      <w:pPr>
        <w:pStyle w:val="2"/>
        <w:rPr>
          <w:b/>
        </w:rPr>
      </w:pPr>
    </w:p>
    <w:p w:rsidR="00F0052F" w:rsidRDefault="00922BBD" w:rsidP="005855FD">
      <w:pPr>
        <w:pStyle w:val="2"/>
        <w:rPr>
          <w:szCs w:val="28"/>
        </w:rPr>
      </w:pPr>
      <w:r>
        <w:rPr>
          <w:szCs w:val="28"/>
        </w:rPr>
        <w:t>В умовах децентралізації відбулись позитивні зрушення щодо покращення матеріально –</w:t>
      </w:r>
      <w:r w:rsidR="005855FD">
        <w:rPr>
          <w:szCs w:val="28"/>
        </w:rPr>
        <w:t xml:space="preserve"> </w:t>
      </w:r>
      <w:r>
        <w:rPr>
          <w:szCs w:val="28"/>
        </w:rPr>
        <w:t>технічної бази закладів культури району. Вражає динаміка росту витрат на  капіталь</w:t>
      </w:r>
      <w:r w:rsidR="003C741E">
        <w:rPr>
          <w:szCs w:val="28"/>
        </w:rPr>
        <w:t>ні ремонти та будівельні роботи</w:t>
      </w:r>
      <w:r>
        <w:rPr>
          <w:szCs w:val="28"/>
        </w:rPr>
        <w:t>.</w:t>
      </w:r>
      <w:r w:rsidR="005855FD">
        <w:rPr>
          <w:szCs w:val="28"/>
        </w:rPr>
        <w:t xml:space="preserve"> </w:t>
      </w:r>
      <w:r>
        <w:rPr>
          <w:szCs w:val="28"/>
        </w:rPr>
        <w:t xml:space="preserve"> За </w:t>
      </w:r>
      <w:r w:rsidR="00365641">
        <w:rPr>
          <w:szCs w:val="28"/>
        </w:rPr>
        <w:t>п</w:t>
      </w:r>
      <w:r w:rsidR="00365641" w:rsidRPr="00365641">
        <w:rPr>
          <w:szCs w:val="28"/>
        </w:rPr>
        <w:t>’</w:t>
      </w:r>
      <w:r w:rsidR="00365641">
        <w:rPr>
          <w:szCs w:val="28"/>
        </w:rPr>
        <w:t>ять років відбулися капітальні та поточні ремонти,</w:t>
      </w:r>
      <w:r w:rsidR="00365641" w:rsidRPr="007B0E5A">
        <w:rPr>
          <w:szCs w:val="28"/>
        </w:rPr>
        <w:t xml:space="preserve"> </w:t>
      </w:r>
      <w:r w:rsidR="00365641">
        <w:rPr>
          <w:szCs w:val="28"/>
        </w:rPr>
        <w:t xml:space="preserve">заміна вікон і дверей, реконструкції приміщень закладів культури та Районного будинку культури   </w:t>
      </w:r>
      <w:r w:rsidR="00365641" w:rsidRPr="00365641">
        <w:rPr>
          <w:szCs w:val="28"/>
        </w:rPr>
        <w:t xml:space="preserve">майже </w:t>
      </w:r>
      <w:r w:rsidR="006A7B6E">
        <w:rPr>
          <w:szCs w:val="28"/>
        </w:rPr>
        <w:t xml:space="preserve">на </w:t>
      </w:r>
      <w:r w:rsidR="00365641" w:rsidRPr="00365641">
        <w:rPr>
          <w:szCs w:val="28"/>
        </w:rPr>
        <w:t>4,5 млн. грн.</w:t>
      </w:r>
      <w:r w:rsidR="0009517A">
        <w:rPr>
          <w:szCs w:val="28"/>
        </w:rPr>
        <w:t xml:space="preserve"> </w:t>
      </w:r>
    </w:p>
    <w:p w:rsidR="009745EC" w:rsidRPr="004E581A" w:rsidRDefault="00F0052F" w:rsidP="0013729E">
      <w:pPr>
        <w:pStyle w:val="2"/>
      </w:pPr>
      <w:r w:rsidRPr="004E581A">
        <w:t xml:space="preserve">Тільки протягом поточного року </w:t>
      </w:r>
      <w:r w:rsidR="004E581A" w:rsidRPr="004E581A">
        <w:t xml:space="preserve"> </w:t>
      </w:r>
      <w:r w:rsidR="005F7721" w:rsidRPr="004E581A">
        <w:t>витрачено</w:t>
      </w:r>
      <w:r w:rsidR="004E581A" w:rsidRPr="004E581A">
        <w:t xml:space="preserve"> на капітальні, поточні ремонти приміщень закладів культури району, придбано оргтехніки, кондиціонерів, художньої літератури та одягу сцени , заміну вікон і дверей </w:t>
      </w:r>
      <w:r w:rsidR="0059438A">
        <w:t>спрямовано</w:t>
      </w:r>
      <w:r w:rsidR="004E581A" w:rsidRPr="004E581A">
        <w:t xml:space="preserve">  - 1,2 млн. грн.</w:t>
      </w:r>
      <w:r w:rsidR="00E611F6">
        <w:t xml:space="preserve">, зокрема, </w:t>
      </w:r>
      <w:r w:rsidRPr="004E581A">
        <w:t xml:space="preserve"> проведено </w:t>
      </w:r>
      <w:r w:rsidR="005855FD" w:rsidRPr="004E581A">
        <w:t xml:space="preserve">ремонт </w:t>
      </w:r>
      <w:r w:rsidR="009745EC" w:rsidRPr="004E581A">
        <w:t>малого за</w:t>
      </w:r>
      <w:r w:rsidR="005855FD" w:rsidRPr="004E581A">
        <w:t>лу</w:t>
      </w:r>
      <w:r w:rsidR="0009517A" w:rsidRPr="004E581A">
        <w:t xml:space="preserve"> та заміна 25 вікон</w:t>
      </w:r>
      <w:r w:rsidR="005855FD" w:rsidRPr="004E581A">
        <w:t xml:space="preserve"> у Районному будинку культури</w:t>
      </w:r>
      <w:r w:rsidR="0009517A" w:rsidRPr="004E581A">
        <w:t xml:space="preserve"> на </w:t>
      </w:r>
      <w:r w:rsidR="005855FD" w:rsidRPr="004E581A">
        <w:t xml:space="preserve"> </w:t>
      </w:r>
      <w:r w:rsidR="0009517A" w:rsidRPr="004E581A">
        <w:t>330</w:t>
      </w:r>
      <w:r w:rsidR="009745EC" w:rsidRPr="004E581A">
        <w:t xml:space="preserve"> тис. грн.</w:t>
      </w:r>
    </w:p>
    <w:p w:rsidR="00FA5C4D" w:rsidRPr="004E581A" w:rsidRDefault="00FA5C4D" w:rsidP="0013729E">
      <w:pPr>
        <w:pStyle w:val="2"/>
      </w:pPr>
    </w:p>
    <w:p w:rsidR="001460A3" w:rsidRDefault="00AC10AC" w:rsidP="0013729E">
      <w:pPr>
        <w:pStyle w:val="2"/>
      </w:pPr>
      <w:r>
        <w:t xml:space="preserve">Не менш актуальним є питання розвитку </w:t>
      </w:r>
      <w:r w:rsidR="00BD0A75" w:rsidRPr="001460A3">
        <w:t xml:space="preserve"> спортивної інфраструктури</w:t>
      </w:r>
      <w:r w:rsidR="00BD0A75" w:rsidRPr="00BD0A75">
        <w:t xml:space="preserve"> </w:t>
      </w:r>
      <w:r w:rsidR="001460A3">
        <w:t>району</w:t>
      </w:r>
      <w:r w:rsidR="00BD0A75" w:rsidRPr="00BD0A75">
        <w:t>.</w:t>
      </w:r>
      <w:r w:rsidR="004C0D6E">
        <w:t xml:space="preserve"> </w:t>
      </w:r>
    </w:p>
    <w:p w:rsidR="00C62FF9" w:rsidRPr="00D3361D" w:rsidRDefault="00AC10AC" w:rsidP="0013729E">
      <w:pPr>
        <w:pStyle w:val="2"/>
      </w:pPr>
      <w:r>
        <w:rPr>
          <w:shd w:val="clear" w:color="auto" w:fill="FFFFFF"/>
        </w:rPr>
        <w:t xml:space="preserve">З метою створення необхідних умов для реалізації державної політики у сфері фізичної культури та спорту </w:t>
      </w:r>
      <w:r w:rsidR="00D3361D">
        <w:rPr>
          <w:shd w:val="clear" w:color="auto" w:fill="FFFFFF"/>
        </w:rPr>
        <w:t xml:space="preserve">нам вдалось за цей час досягти найкращих результатів у цій галузі. </w:t>
      </w:r>
      <w:r w:rsidR="004B2B91">
        <w:rPr>
          <w:shd w:val="clear" w:color="auto" w:fill="FFFFFF"/>
        </w:rPr>
        <w:t>В 2017 році в</w:t>
      </w:r>
      <w:r w:rsidR="0013729E">
        <w:rPr>
          <w:shd w:val="clear" w:color="auto" w:fill="FFFFFF"/>
        </w:rPr>
        <w:t xml:space="preserve">ідбулось </w:t>
      </w:r>
      <w:r w:rsidR="001460A3" w:rsidRPr="00C6335B">
        <w:rPr>
          <w:shd w:val="clear" w:color="auto" w:fill="FFFFFF"/>
        </w:rPr>
        <w:t>відкриття спортивного залу гімназії "Престиж"</w:t>
      </w:r>
      <w:r w:rsidR="004C0D6E">
        <w:rPr>
          <w:shd w:val="clear" w:color="auto" w:fill="FFFFFF"/>
        </w:rPr>
        <w:t xml:space="preserve"> в селищі Балабине</w:t>
      </w:r>
      <w:r w:rsidR="001460A3" w:rsidRPr="00C6335B">
        <w:rPr>
          <w:shd w:val="clear" w:color="auto" w:fill="FFFFFF"/>
        </w:rPr>
        <w:t>, після капітального ремонту</w:t>
      </w:r>
      <w:r w:rsidR="001460A3">
        <w:rPr>
          <w:shd w:val="clear" w:color="auto" w:fill="FFFFFF"/>
        </w:rPr>
        <w:t>,</w:t>
      </w:r>
      <w:r w:rsidR="001460A3" w:rsidRPr="00C6335B">
        <w:t xml:space="preserve"> </w:t>
      </w:r>
      <w:r w:rsidR="001460A3">
        <w:rPr>
          <w:shd w:val="clear" w:color="auto" w:fill="FFFFFF"/>
        </w:rPr>
        <w:t>кошторисна вартість робіт склала  550 тис. грн.</w:t>
      </w:r>
      <w:r w:rsidR="00D3361D">
        <w:rPr>
          <w:shd w:val="clear" w:color="auto" w:fill="FFFFFF"/>
        </w:rPr>
        <w:t xml:space="preserve">, </w:t>
      </w:r>
      <w:r w:rsidR="002F2D00" w:rsidRPr="003F0D69">
        <w:rPr>
          <w:shd w:val="clear" w:color="auto" w:fill="FFFFFF"/>
        </w:rPr>
        <w:t>с</w:t>
      </w:r>
      <w:r w:rsidR="002F2D00" w:rsidRPr="003F0D69">
        <w:rPr>
          <w:spacing w:val="-4"/>
        </w:rPr>
        <w:t>портивного майданчика з улаштуванням футбольного поля з натуральним покриттям бігових доріжок та огородження</w:t>
      </w:r>
      <w:r w:rsidR="002F2D00" w:rsidRPr="003F0D69">
        <w:rPr>
          <w:shd w:val="clear" w:color="auto" w:fill="FFFFFF"/>
        </w:rPr>
        <w:t xml:space="preserve"> </w:t>
      </w:r>
      <w:r w:rsidR="00D3361D">
        <w:rPr>
          <w:shd w:val="clear" w:color="auto" w:fill="FFFFFF"/>
        </w:rPr>
        <w:t xml:space="preserve">у с. </w:t>
      </w:r>
      <w:r w:rsidR="00D3361D" w:rsidRPr="004B2B91">
        <w:rPr>
          <w:szCs w:val="28"/>
          <w:shd w:val="clear" w:color="auto" w:fill="FFFFFF"/>
        </w:rPr>
        <w:t xml:space="preserve">Біленьке </w:t>
      </w:r>
      <w:r w:rsidR="002F2D00" w:rsidRPr="004B2B91">
        <w:rPr>
          <w:szCs w:val="28"/>
          <w:shd w:val="clear" w:color="auto" w:fill="FFFFFF"/>
        </w:rPr>
        <w:t xml:space="preserve">на суму </w:t>
      </w:r>
      <w:r w:rsidR="002F2D00" w:rsidRPr="004B2B91">
        <w:rPr>
          <w:spacing w:val="-4"/>
          <w:szCs w:val="28"/>
        </w:rPr>
        <w:t>3,8 млн. грн.</w:t>
      </w:r>
      <w:r w:rsidR="00D3361D" w:rsidRPr="004B2B91">
        <w:rPr>
          <w:spacing w:val="-4"/>
          <w:szCs w:val="28"/>
        </w:rPr>
        <w:t>,</w:t>
      </w:r>
      <w:r w:rsidR="004B2B91">
        <w:rPr>
          <w:spacing w:val="-4"/>
          <w:szCs w:val="28"/>
        </w:rPr>
        <w:t xml:space="preserve"> </w:t>
      </w:r>
      <w:r w:rsidR="005F7721">
        <w:rPr>
          <w:spacing w:val="-4"/>
          <w:szCs w:val="28"/>
        </w:rPr>
        <w:t xml:space="preserve">4 грудня цього року </w:t>
      </w:r>
      <w:r w:rsidR="006318B8">
        <w:rPr>
          <w:spacing w:val="-4"/>
          <w:szCs w:val="28"/>
        </w:rPr>
        <w:t xml:space="preserve">відбулося відкриття </w:t>
      </w:r>
      <w:r w:rsidR="005F7721" w:rsidRPr="004B2B91">
        <w:rPr>
          <w:szCs w:val="28"/>
        </w:rPr>
        <w:t xml:space="preserve">нового </w:t>
      </w:r>
      <w:r w:rsidR="006318B8">
        <w:rPr>
          <w:szCs w:val="28"/>
        </w:rPr>
        <w:t xml:space="preserve">футбольного поля </w:t>
      </w:r>
      <w:r w:rsidR="005F7721" w:rsidRPr="004B2B91">
        <w:rPr>
          <w:szCs w:val="28"/>
        </w:rPr>
        <w:t xml:space="preserve"> у с. Сонячне</w:t>
      </w:r>
      <w:r w:rsidR="006318B8">
        <w:rPr>
          <w:szCs w:val="28"/>
        </w:rPr>
        <w:t xml:space="preserve">, </w:t>
      </w:r>
      <w:r w:rsidR="005F7721">
        <w:rPr>
          <w:spacing w:val="-4"/>
          <w:szCs w:val="28"/>
        </w:rPr>
        <w:t xml:space="preserve"> </w:t>
      </w:r>
      <w:r w:rsidR="007A7848">
        <w:rPr>
          <w:spacing w:val="-4"/>
          <w:szCs w:val="28"/>
        </w:rPr>
        <w:t xml:space="preserve">крім того </w:t>
      </w:r>
      <w:r w:rsidR="004B2B91">
        <w:rPr>
          <w:spacing w:val="-4"/>
          <w:szCs w:val="28"/>
        </w:rPr>
        <w:t xml:space="preserve">19 грудня цього року відбулось </w:t>
      </w:r>
      <w:r w:rsidR="004B2B91">
        <w:rPr>
          <w:rFonts w:ascii="Open Sans" w:hAnsi="Open Sans"/>
          <w:szCs w:val="28"/>
          <w:shd w:val="clear" w:color="auto" w:fill="FFFFFF"/>
        </w:rPr>
        <w:t>відкриття</w:t>
      </w:r>
      <w:r w:rsidR="004B2B91" w:rsidRPr="004B2B91">
        <w:rPr>
          <w:rFonts w:ascii="Open Sans" w:hAnsi="Open Sans"/>
          <w:szCs w:val="28"/>
          <w:shd w:val="clear" w:color="auto" w:fill="FFFFFF"/>
        </w:rPr>
        <w:t xml:space="preserve"> міні-футбольного майданчика з синтетичним покриттям гімназії «Престиж» на території Балабинської </w:t>
      </w:r>
      <w:r w:rsidR="004B2B91">
        <w:rPr>
          <w:rFonts w:ascii="Open Sans" w:hAnsi="Open Sans"/>
          <w:szCs w:val="28"/>
          <w:shd w:val="clear" w:color="auto" w:fill="FFFFFF"/>
        </w:rPr>
        <w:t>селищної рад</w:t>
      </w:r>
      <w:r w:rsidR="005F7721">
        <w:rPr>
          <w:rFonts w:ascii="Open Sans" w:hAnsi="Open Sans"/>
          <w:szCs w:val="28"/>
          <w:shd w:val="clear" w:color="auto" w:fill="FFFFFF"/>
        </w:rPr>
        <w:t>и</w:t>
      </w:r>
      <w:r w:rsidR="006318B8">
        <w:rPr>
          <w:rFonts w:ascii="Open Sans" w:hAnsi="Open Sans"/>
          <w:szCs w:val="28"/>
          <w:shd w:val="clear" w:color="auto" w:fill="FFFFFF"/>
        </w:rPr>
        <w:t>,</w:t>
      </w:r>
      <w:r w:rsidR="00D3361D" w:rsidRPr="004B2B91">
        <w:rPr>
          <w:szCs w:val="28"/>
        </w:rPr>
        <w:t xml:space="preserve"> щоб мешканці району мали змогу займатись спортом, досягати висок</w:t>
      </w:r>
      <w:r w:rsidR="002F3ACD">
        <w:rPr>
          <w:szCs w:val="28"/>
        </w:rPr>
        <w:t>их</w:t>
      </w:r>
      <w:r w:rsidR="00D3361D" w:rsidRPr="004B2B91">
        <w:rPr>
          <w:szCs w:val="28"/>
        </w:rPr>
        <w:t xml:space="preserve"> спортивних результатів, адже</w:t>
      </w:r>
      <w:r w:rsidR="00D3361D">
        <w:t xml:space="preserve"> спорт – запорука здоров</w:t>
      </w:r>
      <w:r w:rsidR="00D3361D" w:rsidRPr="004B2B91">
        <w:t>’</w:t>
      </w:r>
      <w:r w:rsidR="00D3361D">
        <w:t>я.</w:t>
      </w:r>
    </w:p>
    <w:p w:rsidR="003F0D69" w:rsidRPr="00BD0A75" w:rsidRDefault="00E91D5A" w:rsidP="00C62FF9">
      <w:pPr>
        <w:pStyle w:val="2"/>
        <w:ind w:firstLine="0"/>
        <w:rPr>
          <w:b/>
        </w:rPr>
      </w:pPr>
      <w:r>
        <w:tab/>
      </w:r>
      <w:r w:rsidR="00C62FF9">
        <w:t>Спрямовано</w:t>
      </w:r>
      <w:r w:rsidR="003F0D69">
        <w:t xml:space="preserve"> з районного бюджету </w:t>
      </w:r>
      <w:r w:rsidR="00C62FF9">
        <w:t>83 тис.</w:t>
      </w:r>
      <w:r w:rsidR="00017C8D">
        <w:t xml:space="preserve"> </w:t>
      </w:r>
      <w:r w:rsidR="00C62FF9">
        <w:t xml:space="preserve">грн </w:t>
      </w:r>
      <w:r w:rsidR="003F0D69">
        <w:t>на закупівлю спортивного обладнання</w:t>
      </w:r>
      <w:r w:rsidR="003F0D69" w:rsidRPr="003F0D69">
        <w:t xml:space="preserve"> </w:t>
      </w:r>
      <w:r w:rsidR="003F0D69">
        <w:t xml:space="preserve">(футбольними м’ячами та формою,  сітками для воріт, скакалками, фішками та манішками, грушами </w:t>
      </w:r>
      <w:r w:rsidR="00A252E6">
        <w:t xml:space="preserve">та матами </w:t>
      </w:r>
      <w:r w:rsidR="003F0D69">
        <w:t>для боксу, шоломами та жилетам</w:t>
      </w:r>
      <w:r w:rsidR="00C62FF9">
        <w:t>и для занять з тхеквондо (ВТФ).</w:t>
      </w:r>
    </w:p>
    <w:p w:rsidR="00467FD0" w:rsidRDefault="00467FD0" w:rsidP="002738F0">
      <w:pPr>
        <w:pStyle w:val="2"/>
      </w:pPr>
    </w:p>
    <w:p w:rsidR="002F3ACD" w:rsidRDefault="002F3ACD" w:rsidP="002738F0">
      <w:pPr>
        <w:pStyle w:val="2"/>
        <w:rPr>
          <w:u w:val="single"/>
        </w:rPr>
      </w:pPr>
    </w:p>
    <w:p w:rsidR="002F3ACD" w:rsidRDefault="002F3ACD" w:rsidP="002738F0">
      <w:pPr>
        <w:pStyle w:val="2"/>
        <w:rPr>
          <w:u w:val="single"/>
        </w:rPr>
      </w:pPr>
    </w:p>
    <w:p w:rsidR="00A252E6" w:rsidRPr="00A252E6" w:rsidRDefault="00A252E6" w:rsidP="00A252E6"/>
    <w:p w:rsidR="00ED508F" w:rsidRDefault="00017C8D" w:rsidP="002738F0">
      <w:pPr>
        <w:pStyle w:val="2"/>
        <w:rPr>
          <w:u w:val="single"/>
        </w:rPr>
      </w:pPr>
      <w:r>
        <w:rPr>
          <w:u w:val="single"/>
        </w:rPr>
        <w:lastRenderedPageBreak/>
        <w:t xml:space="preserve">План перспективного </w:t>
      </w:r>
      <w:r w:rsidR="009B2837" w:rsidRPr="007215B5">
        <w:rPr>
          <w:u w:val="single"/>
        </w:rPr>
        <w:t xml:space="preserve">розвитку </w:t>
      </w:r>
      <w:r w:rsidR="00AC4C14">
        <w:rPr>
          <w:u w:val="single"/>
        </w:rPr>
        <w:t>З</w:t>
      </w:r>
      <w:r w:rsidR="009B2837" w:rsidRPr="007215B5">
        <w:rPr>
          <w:u w:val="single"/>
        </w:rPr>
        <w:t>апорізького району на наступні три роки:</w:t>
      </w:r>
    </w:p>
    <w:p w:rsidR="00102344" w:rsidRDefault="00102344" w:rsidP="00D37E03">
      <w:pPr>
        <w:pStyle w:val="2"/>
      </w:pPr>
    </w:p>
    <w:p w:rsidR="00D37E03" w:rsidRDefault="004C0D6E" w:rsidP="00D37E03">
      <w:pPr>
        <w:pStyle w:val="2"/>
        <w:rPr>
          <w:shd w:val="clear" w:color="auto" w:fill="FFFFFF"/>
        </w:rPr>
      </w:pPr>
      <w:r w:rsidRPr="004C0D6E">
        <w:rPr>
          <w:shd w:val="clear" w:color="auto" w:fill="FFFFFF"/>
        </w:rPr>
        <w:t xml:space="preserve">Здобутки децентралізації дали змогу визначитися з основними напрямками перспективного плану розвитку </w:t>
      </w:r>
      <w:r>
        <w:rPr>
          <w:shd w:val="clear" w:color="auto" w:fill="FFFFFF"/>
        </w:rPr>
        <w:t xml:space="preserve">Запорізького </w:t>
      </w:r>
      <w:r w:rsidRPr="004C0D6E">
        <w:rPr>
          <w:shd w:val="clear" w:color="auto" w:fill="FFFFFF"/>
        </w:rPr>
        <w:t>району на 2019 – 2021 роки. Серед них</w:t>
      </w:r>
      <w:r>
        <w:rPr>
          <w:shd w:val="clear" w:color="auto" w:fill="FFFFFF"/>
        </w:rPr>
        <w:t>:</w:t>
      </w:r>
    </w:p>
    <w:p w:rsidR="006318B8" w:rsidRDefault="006318B8" w:rsidP="006318B8">
      <w:pPr>
        <w:pStyle w:val="2"/>
      </w:pPr>
      <w:r>
        <w:t>Незважаючи на те що Запорізький район знаходиться у безпосередній близькості до річки Дніпро існують проблемні питання з водопостачанням населених пунктів, перспективним планом передбачається продовження роботи із забезпеченням</w:t>
      </w:r>
      <w:r w:rsidR="002F3ACD">
        <w:t xml:space="preserve"> мешканців питною водою, а саме:</w:t>
      </w:r>
      <w:r>
        <w:t xml:space="preserve"> будівництво водогону від с.Бабурка до с. Біленьке,  реконструкція північно-групового водогону від м.Запоріжжя до с. Лукашево для водопостачання мешканців району (перша черга вже виділені 700 тис. грн. на розробку проектної документації) та друга черга з подачі води до Міколай-Пільської сільської ради.</w:t>
      </w:r>
    </w:p>
    <w:p w:rsidR="006318B8" w:rsidRDefault="006318B8" w:rsidP="006318B8">
      <w:pPr>
        <w:pStyle w:val="2"/>
      </w:pPr>
    </w:p>
    <w:p w:rsidR="006318B8" w:rsidRPr="008A0373" w:rsidRDefault="00B10D88" w:rsidP="006318B8">
      <w:pPr>
        <w:pStyle w:val="2"/>
      </w:pPr>
      <w:r>
        <w:t>Пріоритетним напрямком</w:t>
      </w:r>
      <w:r w:rsidR="007A7848">
        <w:t xml:space="preserve"> розвитку </w:t>
      </w:r>
      <w:r>
        <w:t>дорожньої інфраструктури</w:t>
      </w:r>
      <w:r w:rsidR="007A7848">
        <w:t xml:space="preserve"> району </w:t>
      </w:r>
      <w:r>
        <w:t xml:space="preserve"> є </w:t>
      </w:r>
      <w:r w:rsidR="007A7848">
        <w:t>проведення ремонтних</w:t>
      </w:r>
      <w:r w:rsidR="006318B8" w:rsidRPr="00604B0F">
        <w:t xml:space="preserve"> роб</w:t>
      </w:r>
      <w:r w:rsidR="007A7848">
        <w:t>іт дороги у напрямку</w:t>
      </w:r>
      <w:r w:rsidR="006318B8" w:rsidRPr="00604B0F">
        <w:t xml:space="preserve"> Запоріжжя-Бі</w:t>
      </w:r>
      <w:r w:rsidR="006318B8">
        <w:t>л</w:t>
      </w:r>
      <w:r w:rsidR="006318B8" w:rsidRPr="00604B0F">
        <w:t>еньке та</w:t>
      </w:r>
      <w:r w:rsidR="006318B8">
        <w:t xml:space="preserve"> Оріхівський напрямок Степне-Новоолександрівка.</w:t>
      </w:r>
    </w:p>
    <w:p w:rsidR="00B10D88" w:rsidRDefault="00B10D88" w:rsidP="00B10D88">
      <w:pPr>
        <w:pStyle w:val="2"/>
      </w:pPr>
    </w:p>
    <w:p w:rsidR="00B10D88" w:rsidRDefault="00B10D88" w:rsidP="00B10D88">
      <w:pPr>
        <w:pStyle w:val="2"/>
      </w:pPr>
      <w:r>
        <w:t xml:space="preserve">В галузі освіти </w:t>
      </w:r>
      <w:r w:rsidRPr="00E00BA1">
        <w:t>планується</w:t>
      </w:r>
      <w:r>
        <w:t>:</w:t>
      </w:r>
      <w:r w:rsidRPr="00E00BA1">
        <w:t xml:space="preserve"> </w:t>
      </w:r>
    </w:p>
    <w:p w:rsidR="00B10D88" w:rsidRPr="00E00BA1" w:rsidRDefault="00B10D88" w:rsidP="00B10D88">
      <w:pPr>
        <w:pStyle w:val="2"/>
      </w:pPr>
      <w:r>
        <w:t>- поетапне створення додаткових місць у закладах освіти для дітей дошкільного віку, зокрема створення 7 додаткових груп на 150 вихованців у Малокатеринівському, Балабинському</w:t>
      </w:r>
      <w:r w:rsidRPr="00592245">
        <w:t xml:space="preserve"> </w:t>
      </w:r>
      <w:r w:rsidR="00F57303">
        <w:t>Кушугумському дошкільних</w:t>
      </w:r>
      <w:r>
        <w:t xml:space="preserve"> заклад</w:t>
      </w:r>
      <w:r w:rsidR="00F57303">
        <w:t>ах</w:t>
      </w:r>
      <w:r>
        <w:t>.</w:t>
      </w:r>
    </w:p>
    <w:p w:rsidR="00B10D88" w:rsidRPr="00222D1A" w:rsidRDefault="00B10D88" w:rsidP="00B10D88">
      <w:pPr>
        <w:pStyle w:val="2"/>
      </w:pPr>
      <w:r>
        <w:t xml:space="preserve">- реалізація концепції </w:t>
      </w:r>
      <w:r w:rsidRPr="00222D1A">
        <w:t>розвитку інклюзивної освіти в навчальних закладах району, оснащення навчальними комп’ютерними комплексами з мультимедійними засобами навчання</w:t>
      </w:r>
      <w:r>
        <w:t>.</w:t>
      </w:r>
      <w:r w:rsidRPr="00222D1A">
        <w:t xml:space="preserve"> </w:t>
      </w:r>
    </w:p>
    <w:p w:rsidR="00B10D88" w:rsidRDefault="00B10D88" w:rsidP="00C81AD7">
      <w:pPr>
        <w:pStyle w:val="2"/>
      </w:pPr>
    </w:p>
    <w:p w:rsidR="00C81AD7" w:rsidRDefault="00C81AD7" w:rsidP="00C81AD7">
      <w:pPr>
        <w:pStyle w:val="2"/>
      </w:pPr>
      <w:r>
        <w:t>Р</w:t>
      </w:r>
      <w:r w:rsidRPr="004C0D6E">
        <w:t>еформування медичної галузі, спрямоване на покращення</w:t>
      </w:r>
      <w:r w:rsidRPr="00ED508F">
        <w:t xml:space="preserve"> медичного обслуговування </w:t>
      </w:r>
      <w:r>
        <w:t xml:space="preserve">мешканців </w:t>
      </w:r>
      <w:r w:rsidRPr="00ED508F">
        <w:t>району</w:t>
      </w:r>
      <w:r>
        <w:t>:</w:t>
      </w:r>
    </w:p>
    <w:p w:rsidR="00C81AD7" w:rsidRPr="0019521E" w:rsidRDefault="00C81AD7" w:rsidP="00C81AD7">
      <w:pPr>
        <w:pStyle w:val="2"/>
      </w:pPr>
      <w:r w:rsidRPr="00ED508F">
        <w:t>- б</w:t>
      </w:r>
      <w:r w:rsidRPr="0031490B">
        <w:t xml:space="preserve">удівництво амбулаторії </w:t>
      </w:r>
      <w:r w:rsidRPr="002644CA">
        <w:t>загальної практики-сімейної медицини</w:t>
      </w:r>
      <w:r>
        <w:t xml:space="preserve"> </w:t>
      </w:r>
      <w:r w:rsidRPr="0019521E">
        <w:t>Широківської громади</w:t>
      </w:r>
      <w:r w:rsidR="007A7848">
        <w:t xml:space="preserve"> в рамках </w:t>
      </w:r>
      <w:r w:rsidR="002F3ACD">
        <w:t xml:space="preserve">реалізації </w:t>
      </w:r>
      <w:r w:rsidR="007A7848">
        <w:t xml:space="preserve">Програми </w:t>
      </w:r>
      <w:r w:rsidR="00600127" w:rsidRPr="0019521E">
        <w:t xml:space="preserve"> </w:t>
      </w:r>
      <w:r w:rsidR="0019521E" w:rsidRPr="0019521E">
        <w:t>Президента України</w:t>
      </w:r>
      <w:r w:rsidR="0019521E">
        <w:t xml:space="preserve"> </w:t>
      </w:r>
      <w:r w:rsidR="00D9162F">
        <w:t>«Сільська</w:t>
      </w:r>
      <w:r w:rsidR="0019521E" w:rsidRPr="00D9162F">
        <w:t xml:space="preserve"> </w:t>
      </w:r>
      <w:r w:rsidR="00D9162F">
        <w:t>медицина»</w:t>
      </w:r>
      <w:r w:rsidRPr="00D9162F">
        <w:t>;</w:t>
      </w:r>
    </w:p>
    <w:p w:rsidR="007A7848" w:rsidRDefault="00C81AD7" w:rsidP="00C81AD7">
      <w:pPr>
        <w:pStyle w:val="2"/>
      </w:pPr>
      <w:r>
        <w:t xml:space="preserve">- </w:t>
      </w:r>
      <w:r w:rsidR="006318B8">
        <w:t xml:space="preserve">реконструкція приміщень  </w:t>
      </w:r>
      <w:r w:rsidR="006E67B5">
        <w:t xml:space="preserve">Центральної районної лікарні </w:t>
      </w:r>
      <w:r w:rsidRPr="00ED508F">
        <w:t>та лікувально</w:t>
      </w:r>
      <w:r w:rsidR="006E67B5">
        <w:t xml:space="preserve">-профілактичних закладів району, </w:t>
      </w:r>
      <w:r w:rsidR="007A7848">
        <w:t xml:space="preserve">їх </w:t>
      </w:r>
      <w:r w:rsidR="006E67B5">
        <w:t>комп’ютеризація</w:t>
      </w:r>
      <w:r w:rsidR="007A7848">
        <w:t>;</w:t>
      </w:r>
    </w:p>
    <w:p w:rsidR="00C81AD7" w:rsidRPr="00ED508F" w:rsidRDefault="007A7848" w:rsidP="00C81AD7">
      <w:pPr>
        <w:pStyle w:val="2"/>
      </w:pPr>
      <w:r>
        <w:t xml:space="preserve">- продовження ремонту та </w:t>
      </w:r>
      <w:r w:rsidR="006318B8" w:rsidRPr="002644CA">
        <w:t>відкриття відділення анестезіології і інтенсивної терапії</w:t>
      </w:r>
      <w:r w:rsidR="006E67B5">
        <w:t xml:space="preserve"> </w:t>
      </w:r>
      <w:r w:rsidR="006318B8">
        <w:t xml:space="preserve"> Центральної районної лікарні</w:t>
      </w:r>
      <w:r w:rsidR="006E67B5">
        <w:t>;</w:t>
      </w:r>
    </w:p>
    <w:p w:rsidR="006318B8" w:rsidRDefault="006318B8" w:rsidP="006318B8">
      <w:pPr>
        <w:pStyle w:val="2"/>
      </w:pPr>
      <w:r>
        <w:t>- капітальний ремонт Лежинської амбулаторії.</w:t>
      </w:r>
    </w:p>
    <w:p w:rsidR="007A7848" w:rsidRDefault="007A7848" w:rsidP="007A7848">
      <w:pPr>
        <w:pStyle w:val="2"/>
      </w:pPr>
    </w:p>
    <w:p w:rsidR="007A7848" w:rsidRDefault="007A7848" w:rsidP="007A7848">
      <w:pPr>
        <w:pStyle w:val="2"/>
      </w:pPr>
      <w:r>
        <w:t>Продовжити роботу із забезпечення</w:t>
      </w:r>
      <w:r w:rsidRPr="00D0398F">
        <w:t xml:space="preserve"> житлом дітей-сиріт та дітей, позбав</w:t>
      </w:r>
      <w:r>
        <w:t>лених батьківського піклування.</w:t>
      </w:r>
    </w:p>
    <w:p w:rsidR="0013729E" w:rsidRDefault="0013729E" w:rsidP="00D37E03">
      <w:pPr>
        <w:pStyle w:val="2"/>
      </w:pPr>
    </w:p>
    <w:p w:rsidR="003D3B0E" w:rsidRDefault="0044271A" w:rsidP="002738F0">
      <w:pPr>
        <w:pStyle w:val="2"/>
      </w:pPr>
      <w:r>
        <w:t>Зміцнення</w:t>
      </w:r>
      <w:r w:rsidR="008E2254">
        <w:t xml:space="preserve"> матеріальної бази для розвитку фізичної культури та спорту району, а саме: </w:t>
      </w:r>
      <w:r w:rsidR="003D3B0E">
        <w:rPr>
          <w:shd w:val="clear" w:color="auto" w:fill="FFFFFF"/>
        </w:rPr>
        <w:t xml:space="preserve">будівництво  нових </w:t>
      </w:r>
      <w:r w:rsidR="003D3B0E" w:rsidRPr="00C8754B">
        <w:rPr>
          <w:shd w:val="clear" w:color="auto" w:fill="FFFFFF"/>
        </w:rPr>
        <w:t xml:space="preserve"> </w:t>
      </w:r>
      <w:r w:rsidR="003D3B0E" w:rsidRPr="00C8754B">
        <w:t xml:space="preserve">спортивних майданчиків </w:t>
      </w:r>
      <w:r w:rsidR="003D3B0E">
        <w:t xml:space="preserve">та реконструкція наявних, </w:t>
      </w:r>
      <w:r w:rsidR="008E2254" w:rsidRPr="00BA0ADF">
        <w:rPr>
          <w:spacing w:val="-4"/>
        </w:rPr>
        <w:t>будівництво спортивного стадіону</w:t>
      </w:r>
      <w:r w:rsidR="008E2254">
        <w:t xml:space="preserve"> на території </w:t>
      </w:r>
      <w:r w:rsidR="008E2254" w:rsidRPr="00BA0ADF">
        <w:rPr>
          <w:spacing w:val="-4"/>
        </w:rPr>
        <w:t>Біленьківсько</w:t>
      </w:r>
      <w:r w:rsidR="008E2254">
        <w:rPr>
          <w:spacing w:val="-4"/>
        </w:rPr>
        <w:t>ї</w:t>
      </w:r>
      <w:r w:rsidR="008E2254" w:rsidRPr="00BA0ADF">
        <w:rPr>
          <w:spacing w:val="-4"/>
        </w:rPr>
        <w:t xml:space="preserve"> сільсько</w:t>
      </w:r>
      <w:r w:rsidR="008E2254">
        <w:rPr>
          <w:spacing w:val="-4"/>
        </w:rPr>
        <w:t>ї</w:t>
      </w:r>
      <w:r w:rsidR="008E2254" w:rsidRPr="00BA0ADF">
        <w:rPr>
          <w:spacing w:val="-4"/>
        </w:rPr>
        <w:t xml:space="preserve"> рад</w:t>
      </w:r>
      <w:r w:rsidR="008E2254">
        <w:rPr>
          <w:spacing w:val="-4"/>
        </w:rPr>
        <w:t xml:space="preserve">и в с. </w:t>
      </w:r>
      <w:r w:rsidR="008E2254" w:rsidRPr="00BA0ADF">
        <w:rPr>
          <w:spacing w:val="-4"/>
        </w:rPr>
        <w:t>Мар’ївка</w:t>
      </w:r>
      <w:r w:rsidR="008E2254">
        <w:rPr>
          <w:spacing w:val="-4"/>
        </w:rPr>
        <w:t xml:space="preserve">, </w:t>
      </w:r>
      <w:r w:rsidR="003D3B0E">
        <w:t>закупівля спортивного обладнання та інвентарю.</w:t>
      </w:r>
    </w:p>
    <w:p w:rsidR="002738F0" w:rsidRDefault="002738F0" w:rsidP="002738F0">
      <w:pPr>
        <w:pStyle w:val="2"/>
      </w:pPr>
    </w:p>
    <w:p w:rsidR="003A430B" w:rsidRDefault="00B10D88" w:rsidP="002738F0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В галузі культури планується:</w:t>
      </w:r>
    </w:p>
    <w:p w:rsidR="007A7848" w:rsidRDefault="007A7848" w:rsidP="002738F0">
      <w:pPr>
        <w:pStyle w:val="2"/>
      </w:pPr>
      <w:r>
        <w:lastRenderedPageBreak/>
        <w:t>- проведення ремонтних робіт та придбання необхідного обладнання для сучасного та якісного обслуговування мешканців району;</w:t>
      </w:r>
    </w:p>
    <w:p w:rsidR="003A430B" w:rsidRDefault="003A430B" w:rsidP="002738F0">
      <w:pPr>
        <w:pStyle w:val="2"/>
      </w:pPr>
      <w:r>
        <w:t>- створення районного музею;</w:t>
      </w:r>
    </w:p>
    <w:p w:rsidR="003A430B" w:rsidRDefault="003A430B" w:rsidP="002738F0">
      <w:pPr>
        <w:pStyle w:val="2"/>
      </w:pPr>
      <w:r>
        <w:t>- відновлення функціонування Наталівського клубу та облаштування належного приміщення для проведення культурно-масових заходів Кушугумського клубу.</w:t>
      </w:r>
    </w:p>
    <w:p w:rsidR="00182286" w:rsidRDefault="00182286" w:rsidP="002738F0">
      <w:pPr>
        <w:pStyle w:val="2"/>
      </w:pPr>
    </w:p>
    <w:p w:rsidR="008F654C" w:rsidRDefault="008F654C" w:rsidP="008F654C">
      <w:pPr>
        <w:pStyle w:val="2"/>
      </w:pPr>
      <w:r>
        <w:t>Слід зазначити, що всі заходи започатковані у минулі роки та заплановані для реалізації у наступні роки на території Запорізького району успішно впроваджуються об’</w:t>
      </w:r>
      <w:r w:rsidR="00FB3F45">
        <w:t>є</w:t>
      </w:r>
      <w:r w:rsidRPr="008F654C">
        <w:t xml:space="preserve">днаними територіальними </w:t>
      </w:r>
      <w:r>
        <w:t>г</w:t>
      </w:r>
      <w:r w:rsidRPr="008F654C">
        <w:t xml:space="preserve">ромадами. </w:t>
      </w:r>
    </w:p>
    <w:p w:rsidR="008F654C" w:rsidRPr="008F654C" w:rsidRDefault="008F654C" w:rsidP="008F654C">
      <w:pPr>
        <w:pStyle w:val="2"/>
      </w:pPr>
      <w:r>
        <w:t>Запорізький район є територією  динамічного розвитку.</w:t>
      </w:r>
    </w:p>
    <w:sectPr w:rsidR="008F654C" w:rsidRPr="008F654C" w:rsidSect="00ED508F">
      <w:pgSz w:w="11906" w:h="16838"/>
      <w:pgMar w:top="851" w:right="709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769"/>
    <w:multiLevelType w:val="hybridMultilevel"/>
    <w:tmpl w:val="EF8A0B4A"/>
    <w:lvl w:ilvl="0" w:tplc="7646D012">
      <w:start w:val="201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D0295E"/>
    <w:multiLevelType w:val="hybridMultilevel"/>
    <w:tmpl w:val="E97615EA"/>
    <w:lvl w:ilvl="0" w:tplc="34B6B8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356441"/>
    <w:multiLevelType w:val="hybridMultilevel"/>
    <w:tmpl w:val="C1BE0B1A"/>
    <w:lvl w:ilvl="0" w:tplc="5DBC5D9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C804B6"/>
    <w:multiLevelType w:val="hybridMultilevel"/>
    <w:tmpl w:val="85CA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37204"/>
    <w:multiLevelType w:val="hybridMultilevel"/>
    <w:tmpl w:val="B0787F80"/>
    <w:lvl w:ilvl="0" w:tplc="C66E0374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2C4BBC"/>
    <w:multiLevelType w:val="hybridMultilevel"/>
    <w:tmpl w:val="3B42B1EE"/>
    <w:lvl w:ilvl="0" w:tplc="97F28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0E4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163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09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4AD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905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EE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C2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C00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E4E26E4"/>
    <w:multiLevelType w:val="hybridMultilevel"/>
    <w:tmpl w:val="06E6F652"/>
    <w:lvl w:ilvl="0" w:tplc="0EDC69CA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F56196"/>
    <w:multiLevelType w:val="hybridMultilevel"/>
    <w:tmpl w:val="F976C1F4"/>
    <w:lvl w:ilvl="0" w:tplc="58AC2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528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BAF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F2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87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E44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62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8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183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1A1347B"/>
    <w:multiLevelType w:val="hybridMultilevel"/>
    <w:tmpl w:val="62DABB44"/>
    <w:lvl w:ilvl="0" w:tplc="392A9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8756F"/>
    <w:multiLevelType w:val="hybridMultilevel"/>
    <w:tmpl w:val="C66A79C2"/>
    <w:lvl w:ilvl="0" w:tplc="A622E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C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10E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DC3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A4D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84D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2D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1C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A8C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943A63"/>
    <w:multiLevelType w:val="hybridMultilevel"/>
    <w:tmpl w:val="D51ADB28"/>
    <w:lvl w:ilvl="0" w:tplc="223A7A64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3BC77F56"/>
    <w:multiLevelType w:val="hybridMultilevel"/>
    <w:tmpl w:val="83C0C070"/>
    <w:lvl w:ilvl="0" w:tplc="6D6641E0">
      <w:start w:val="38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71B2884"/>
    <w:multiLevelType w:val="singleLevel"/>
    <w:tmpl w:val="1B3AFD74"/>
    <w:lvl w:ilvl="0">
      <w:numFmt w:val="bullet"/>
      <w:lvlText w:val="-"/>
      <w:lvlJc w:val="left"/>
      <w:pPr>
        <w:tabs>
          <w:tab w:val="num" w:pos="502"/>
        </w:tabs>
        <w:ind w:left="502" w:hanging="360"/>
      </w:pPr>
    </w:lvl>
  </w:abstractNum>
  <w:abstractNum w:abstractNumId="13">
    <w:nsid w:val="58516328"/>
    <w:multiLevelType w:val="hybridMultilevel"/>
    <w:tmpl w:val="CFA6CCC0"/>
    <w:lvl w:ilvl="0" w:tplc="E086FCC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87813C3"/>
    <w:multiLevelType w:val="hybridMultilevel"/>
    <w:tmpl w:val="CB6C91CC"/>
    <w:lvl w:ilvl="0" w:tplc="EAE605B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9B64C0E"/>
    <w:multiLevelType w:val="hybridMultilevel"/>
    <w:tmpl w:val="B54CD3B0"/>
    <w:lvl w:ilvl="0" w:tplc="DDDCC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67CB6"/>
    <w:multiLevelType w:val="hybridMultilevel"/>
    <w:tmpl w:val="F7F2BC20"/>
    <w:lvl w:ilvl="0" w:tplc="B0505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BD102D7"/>
    <w:multiLevelType w:val="hybridMultilevel"/>
    <w:tmpl w:val="4E48950E"/>
    <w:lvl w:ilvl="0" w:tplc="AE9C38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D0360D2"/>
    <w:multiLevelType w:val="hybridMultilevel"/>
    <w:tmpl w:val="95DCC6EC"/>
    <w:lvl w:ilvl="0" w:tplc="B2CCC2E0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9">
    <w:nsid w:val="75EA6F1C"/>
    <w:multiLevelType w:val="hybridMultilevel"/>
    <w:tmpl w:val="775C79B8"/>
    <w:lvl w:ilvl="0" w:tplc="B6D48E38">
      <w:start w:val="1"/>
      <w:numFmt w:val="decimal"/>
      <w:lvlText w:val="%1)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454DC1"/>
    <w:multiLevelType w:val="hybridMultilevel"/>
    <w:tmpl w:val="BFA0D760"/>
    <w:lvl w:ilvl="0" w:tplc="D1949F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B7D349A"/>
    <w:multiLevelType w:val="hybridMultilevel"/>
    <w:tmpl w:val="9C68DD70"/>
    <w:lvl w:ilvl="0" w:tplc="1F3800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CDB37BF"/>
    <w:multiLevelType w:val="hybridMultilevel"/>
    <w:tmpl w:val="98CC5220"/>
    <w:lvl w:ilvl="0" w:tplc="FB42B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024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FA4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05D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264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DE2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8D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D03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729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2"/>
  </w:num>
  <w:num w:numId="5">
    <w:abstractNumId w:val="15"/>
  </w:num>
  <w:num w:numId="6">
    <w:abstractNumId w:val="19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5"/>
  </w:num>
  <w:num w:numId="12">
    <w:abstractNumId w:val="22"/>
  </w:num>
  <w:num w:numId="13">
    <w:abstractNumId w:val="18"/>
  </w:num>
  <w:num w:numId="14">
    <w:abstractNumId w:val="11"/>
  </w:num>
  <w:num w:numId="15">
    <w:abstractNumId w:val="7"/>
  </w:num>
  <w:num w:numId="16">
    <w:abstractNumId w:val="9"/>
  </w:num>
  <w:num w:numId="17">
    <w:abstractNumId w:val="20"/>
  </w:num>
  <w:num w:numId="18">
    <w:abstractNumId w:val="0"/>
  </w:num>
  <w:num w:numId="19">
    <w:abstractNumId w:val="17"/>
  </w:num>
  <w:num w:numId="20">
    <w:abstractNumId w:val="21"/>
  </w:num>
  <w:num w:numId="21">
    <w:abstractNumId w:val="6"/>
  </w:num>
  <w:num w:numId="22">
    <w:abstractNumId w:val="1"/>
  </w:num>
  <w:num w:numId="23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g">
    <w15:presenceInfo w15:providerId="None" w15:userId="Se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B2"/>
    <w:rsid w:val="000012A3"/>
    <w:rsid w:val="00003268"/>
    <w:rsid w:val="00012093"/>
    <w:rsid w:val="000141FF"/>
    <w:rsid w:val="00016021"/>
    <w:rsid w:val="00017C8D"/>
    <w:rsid w:val="00021DE9"/>
    <w:rsid w:val="00023323"/>
    <w:rsid w:val="0002426D"/>
    <w:rsid w:val="00025318"/>
    <w:rsid w:val="000271C8"/>
    <w:rsid w:val="00036A4D"/>
    <w:rsid w:val="0004175A"/>
    <w:rsid w:val="000426AF"/>
    <w:rsid w:val="000435F2"/>
    <w:rsid w:val="000510FE"/>
    <w:rsid w:val="00052912"/>
    <w:rsid w:val="00055A83"/>
    <w:rsid w:val="00065197"/>
    <w:rsid w:val="00066F38"/>
    <w:rsid w:val="00072F8A"/>
    <w:rsid w:val="0007424F"/>
    <w:rsid w:val="00077787"/>
    <w:rsid w:val="00077D6F"/>
    <w:rsid w:val="00081ABC"/>
    <w:rsid w:val="00082D29"/>
    <w:rsid w:val="0008301E"/>
    <w:rsid w:val="000878A3"/>
    <w:rsid w:val="000900D6"/>
    <w:rsid w:val="00094C19"/>
    <w:rsid w:val="0009517A"/>
    <w:rsid w:val="000A3811"/>
    <w:rsid w:val="000A5278"/>
    <w:rsid w:val="000A68EC"/>
    <w:rsid w:val="000B0769"/>
    <w:rsid w:val="000B08D5"/>
    <w:rsid w:val="000B7E01"/>
    <w:rsid w:val="000D7903"/>
    <w:rsid w:val="000E598A"/>
    <w:rsid w:val="000E61EE"/>
    <w:rsid w:val="000E67A5"/>
    <w:rsid w:val="000E7B3D"/>
    <w:rsid w:val="000F0A44"/>
    <w:rsid w:val="000F5157"/>
    <w:rsid w:val="000F6397"/>
    <w:rsid w:val="000F78F0"/>
    <w:rsid w:val="00101703"/>
    <w:rsid w:val="00101D94"/>
    <w:rsid w:val="00102344"/>
    <w:rsid w:val="0010528F"/>
    <w:rsid w:val="00105549"/>
    <w:rsid w:val="001125E4"/>
    <w:rsid w:val="00115D97"/>
    <w:rsid w:val="00120E23"/>
    <w:rsid w:val="00122279"/>
    <w:rsid w:val="001255EE"/>
    <w:rsid w:val="0013729E"/>
    <w:rsid w:val="00142523"/>
    <w:rsid w:val="001429C6"/>
    <w:rsid w:val="00142B56"/>
    <w:rsid w:val="001460A3"/>
    <w:rsid w:val="001557B1"/>
    <w:rsid w:val="00155DD2"/>
    <w:rsid w:val="00157994"/>
    <w:rsid w:val="001620DF"/>
    <w:rsid w:val="00163718"/>
    <w:rsid w:val="00165B14"/>
    <w:rsid w:val="001735E9"/>
    <w:rsid w:val="00175AFF"/>
    <w:rsid w:val="00182286"/>
    <w:rsid w:val="00184E03"/>
    <w:rsid w:val="00186392"/>
    <w:rsid w:val="001903BE"/>
    <w:rsid w:val="00192468"/>
    <w:rsid w:val="0019521E"/>
    <w:rsid w:val="001A0768"/>
    <w:rsid w:val="001A67D1"/>
    <w:rsid w:val="001C563C"/>
    <w:rsid w:val="001C7211"/>
    <w:rsid w:val="001C7525"/>
    <w:rsid w:val="001D0FF4"/>
    <w:rsid w:val="001D20C4"/>
    <w:rsid w:val="001D2761"/>
    <w:rsid w:val="001D345A"/>
    <w:rsid w:val="001D38AC"/>
    <w:rsid w:val="001D4A93"/>
    <w:rsid w:val="001E0285"/>
    <w:rsid w:val="001E26BF"/>
    <w:rsid w:val="001E7460"/>
    <w:rsid w:val="001F0E14"/>
    <w:rsid w:val="00201014"/>
    <w:rsid w:val="0020250D"/>
    <w:rsid w:val="002048C3"/>
    <w:rsid w:val="00204E18"/>
    <w:rsid w:val="00206588"/>
    <w:rsid w:val="00206F13"/>
    <w:rsid w:val="002130FA"/>
    <w:rsid w:val="00213FA0"/>
    <w:rsid w:val="00216A20"/>
    <w:rsid w:val="00216AA8"/>
    <w:rsid w:val="00220E55"/>
    <w:rsid w:val="00221490"/>
    <w:rsid w:val="002216CA"/>
    <w:rsid w:val="00222D1A"/>
    <w:rsid w:val="00223A91"/>
    <w:rsid w:val="00227EB1"/>
    <w:rsid w:val="00235DD3"/>
    <w:rsid w:val="002374E5"/>
    <w:rsid w:val="002515F9"/>
    <w:rsid w:val="002738F0"/>
    <w:rsid w:val="0027447F"/>
    <w:rsid w:val="002842E5"/>
    <w:rsid w:val="00286509"/>
    <w:rsid w:val="002A10BB"/>
    <w:rsid w:val="002A6A2E"/>
    <w:rsid w:val="002A78CB"/>
    <w:rsid w:val="002B5096"/>
    <w:rsid w:val="002C5D82"/>
    <w:rsid w:val="002D129B"/>
    <w:rsid w:val="002D1969"/>
    <w:rsid w:val="002D4DD4"/>
    <w:rsid w:val="002D793D"/>
    <w:rsid w:val="002E1D19"/>
    <w:rsid w:val="002E282D"/>
    <w:rsid w:val="002F1456"/>
    <w:rsid w:val="002F2D00"/>
    <w:rsid w:val="002F3ACD"/>
    <w:rsid w:val="002F5284"/>
    <w:rsid w:val="002F6392"/>
    <w:rsid w:val="00303781"/>
    <w:rsid w:val="00312EB5"/>
    <w:rsid w:val="0031490B"/>
    <w:rsid w:val="0032061C"/>
    <w:rsid w:val="003216EB"/>
    <w:rsid w:val="0033305B"/>
    <w:rsid w:val="0033445C"/>
    <w:rsid w:val="0033625F"/>
    <w:rsid w:val="003402BF"/>
    <w:rsid w:val="00354988"/>
    <w:rsid w:val="00356188"/>
    <w:rsid w:val="00356635"/>
    <w:rsid w:val="003619A9"/>
    <w:rsid w:val="00363DB4"/>
    <w:rsid w:val="00365641"/>
    <w:rsid w:val="00365EAE"/>
    <w:rsid w:val="00376767"/>
    <w:rsid w:val="00380FE2"/>
    <w:rsid w:val="00384ACD"/>
    <w:rsid w:val="00391AC6"/>
    <w:rsid w:val="00391D4C"/>
    <w:rsid w:val="00396CEF"/>
    <w:rsid w:val="003A430B"/>
    <w:rsid w:val="003A4790"/>
    <w:rsid w:val="003B1519"/>
    <w:rsid w:val="003B23B3"/>
    <w:rsid w:val="003B30B3"/>
    <w:rsid w:val="003B6505"/>
    <w:rsid w:val="003B7657"/>
    <w:rsid w:val="003C108F"/>
    <w:rsid w:val="003C7156"/>
    <w:rsid w:val="003C741E"/>
    <w:rsid w:val="003D3B0E"/>
    <w:rsid w:val="003D4AD7"/>
    <w:rsid w:val="003D7CF6"/>
    <w:rsid w:val="003E44C0"/>
    <w:rsid w:val="003E5FDD"/>
    <w:rsid w:val="003F05ED"/>
    <w:rsid w:val="003F0D69"/>
    <w:rsid w:val="003F4598"/>
    <w:rsid w:val="003F7FA1"/>
    <w:rsid w:val="004114BF"/>
    <w:rsid w:val="00415717"/>
    <w:rsid w:val="00415A7A"/>
    <w:rsid w:val="00417661"/>
    <w:rsid w:val="00421BF9"/>
    <w:rsid w:val="004236DE"/>
    <w:rsid w:val="004301E5"/>
    <w:rsid w:val="004315A4"/>
    <w:rsid w:val="00436E25"/>
    <w:rsid w:val="0044271A"/>
    <w:rsid w:val="00442A04"/>
    <w:rsid w:val="00451814"/>
    <w:rsid w:val="00452234"/>
    <w:rsid w:val="00452852"/>
    <w:rsid w:val="00453299"/>
    <w:rsid w:val="00461637"/>
    <w:rsid w:val="00463B04"/>
    <w:rsid w:val="00463F52"/>
    <w:rsid w:val="00466914"/>
    <w:rsid w:val="00467FD0"/>
    <w:rsid w:val="00470867"/>
    <w:rsid w:val="00471A58"/>
    <w:rsid w:val="00474CE4"/>
    <w:rsid w:val="00474F45"/>
    <w:rsid w:val="0047550B"/>
    <w:rsid w:val="00480846"/>
    <w:rsid w:val="004856C5"/>
    <w:rsid w:val="0049281F"/>
    <w:rsid w:val="00494E8C"/>
    <w:rsid w:val="004A2AEB"/>
    <w:rsid w:val="004A353A"/>
    <w:rsid w:val="004A522A"/>
    <w:rsid w:val="004A550A"/>
    <w:rsid w:val="004A5C3C"/>
    <w:rsid w:val="004B2B91"/>
    <w:rsid w:val="004C058A"/>
    <w:rsid w:val="004C0D6E"/>
    <w:rsid w:val="004C1118"/>
    <w:rsid w:val="004C2093"/>
    <w:rsid w:val="004C7683"/>
    <w:rsid w:val="004D27CD"/>
    <w:rsid w:val="004D47C0"/>
    <w:rsid w:val="004D682E"/>
    <w:rsid w:val="004D71AE"/>
    <w:rsid w:val="004E186C"/>
    <w:rsid w:val="004E581A"/>
    <w:rsid w:val="004F10E7"/>
    <w:rsid w:val="004F7FBD"/>
    <w:rsid w:val="005045AF"/>
    <w:rsid w:val="0051174B"/>
    <w:rsid w:val="00517B70"/>
    <w:rsid w:val="00521512"/>
    <w:rsid w:val="005235FA"/>
    <w:rsid w:val="00525AE4"/>
    <w:rsid w:val="00537BD1"/>
    <w:rsid w:val="00540472"/>
    <w:rsid w:val="0054138F"/>
    <w:rsid w:val="00544A57"/>
    <w:rsid w:val="00547519"/>
    <w:rsid w:val="0055195C"/>
    <w:rsid w:val="0055285F"/>
    <w:rsid w:val="005533F8"/>
    <w:rsid w:val="0055572D"/>
    <w:rsid w:val="00555A5C"/>
    <w:rsid w:val="00563DF4"/>
    <w:rsid w:val="00571158"/>
    <w:rsid w:val="005757D2"/>
    <w:rsid w:val="005809BA"/>
    <w:rsid w:val="0058134D"/>
    <w:rsid w:val="00582290"/>
    <w:rsid w:val="00584786"/>
    <w:rsid w:val="005855FD"/>
    <w:rsid w:val="00592245"/>
    <w:rsid w:val="0059438A"/>
    <w:rsid w:val="00596562"/>
    <w:rsid w:val="005C1BAB"/>
    <w:rsid w:val="005C453F"/>
    <w:rsid w:val="005C7567"/>
    <w:rsid w:val="005C789A"/>
    <w:rsid w:val="005D4F86"/>
    <w:rsid w:val="005D5399"/>
    <w:rsid w:val="005D5781"/>
    <w:rsid w:val="005E12E1"/>
    <w:rsid w:val="005E40E8"/>
    <w:rsid w:val="005F7721"/>
    <w:rsid w:val="00600127"/>
    <w:rsid w:val="006008DA"/>
    <w:rsid w:val="0060127F"/>
    <w:rsid w:val="00604324"/>
    <w:rsid w:val="00604B0F"/>
    <w:rsid w:val="00605E28"/>
    <w:rsid w:val="00611E1A"/>
    <w:rsid w:val="00614CBF"/>
    <w:rsid w:val="0063045C"/>
    <w:rsid w:val="006318B8"/>
    <w:rsid w:val="00633FB0"/>
    <w:rsid w:val="00637D20"/>
    <w:rsid w:val="0064289D"/>
    <w:rsid w:val="0064632F"/>
    <w:rsid w:val="00650262"/>
    <w:rsid w:val="006550EF"/>
    <w:rsid w:val="0065690E"/>
    <w:rsid w:val="00662645"/>
    <w:rsid w:val="006638F3"/>
    <w:rsid w:val="00667C29"/>
    <w:rsid w:val="00667D66"/>
    <w:rsid w:val="00667FC1"/>
    <w:rsid w:val="006718A8"/>
    <w:rsid w:val="00675B20"/>
    <w:rsid w:val="006841F6"/>
    <w:rsid w:val="00685EF7"/>
    <w:rsid w:val="0069134A"/>
    <w:rsid w:val="0069470D"/>
    <w:rsid w:val="006A2D83"/>
    <w:rsid w:val="006A2D8D"/>
    <w:rsid w:val="006A348F"/>
    <w:rsid w:val="006A35E9"/>
    <w:rsid w:val="006A6C9B"/>
    <w:rsid w:val="006A7B6E"/>
    <w:rsid w:val="006B670E"/>
    <w:rsid w:val="006C1908"/>
    <w:rsid w:val="006C5273"/>
    <w:rsid w:val="006C7AF2"/>
    <w:rsid w:val="006C7FF9"/>
    <w:rsid w:val="006D20EA"/>
    <w:rsid w:val="006E200E"/>
    <w:rsid w:val="006E67B5"/>
    <w:rsid w:val="006E7AEF"/>
    <w:rsid w:val="006F7B94"/>
    <w:rsid w:val="00701483"/>
    <w:rsid w:val="0070160A"/>
    <w:rsid w:val="00701A27"/>
    <w:rsid w:val="007049BF"/>
    <w:rsid w:val="007150A3"/>
    <w:rsid w:val="00716E3B"/>
    <w:rsid w:val="00717876"/>
    <w:rsid w:val="007215B5"/>
    <w:rsid w:val="00724AA5"/>
    <w:rsid w:val="00724C13"/>
    <w:rsid w:val="00726BA5"/>
    <w:rsid w:val="00732E01"/>
    <w:rsid w:val="0073547E"/>
    <w:rsid w:val="00736A38"/>
    <w:rsid w:val="00745565"/>
    <w:rsid w:val="00747800"/>
    <w:rsid w:val="00752D97"/>
    <w:rsid w:val="007533A9"/>
    <w:rsid w:val="007559FB"/>
    <w:rsid w:val="00760B45"/>
    <w:rsid w:val="00772559"/>
    <w:rsid w:val="00774C55"/>
    <w:rsid w:val="00775209"/>
    <w:rsid w:val="00775D8F"/>
    <w:rsid w:val="007804B7"/>
    <w:rsid w:val="0078348C"/>
    <w:rsid w:val="0079403A"/>
    <w:rsid w:val="007944AE"/>
    <w:rsid w:val="007A1A42"/>
    <w:rsid w:val="007A30E5"/>
    <w:rsid w:val="007A48A0"/>
    <w:rsid w:val="007A7848"/>
    <w:rsid w:val="007B543B"/>
    <w:rsid w:val="007C1682"/>
    <w:rsid w:val="007C2224"/>
    <w:rsid w:val="007D16A8"/>
    <w:rsid w:val="007E47CE"/>
    <w:rsid w:val="007F26DB"/>
    <w:rsid w:val="007F468C"/>
    <w:rsid w:val="008021A3"/>
    <w:rsid w:val="0080317A"/>
    <w:rsid w:val="008047D5"/>
    <w:rsid w:val="00810290"/>
    <w:rsid w:val="00815492"/>
    <w:rsid w:val="00830037"/>
    <w:rsid w:val="00840DB8"/>
    <w:rsid w:val="00841FAF"/>
    <w:rsid w:val="00842D15"/>
    <w:rsid w:val="00845884"/>
    <w:rsid w:val="00846C50"/>
    <w:rsid w:val="00851275"/>
    <w:rsid w:val="00852510"/>
    <w:rsid w:val="008551D6"/>
    <w:rsid w:val="00855696"/>
    <w:rsid w:val="00862042"/>
    <w:rsid w:val="00862B36"/>
    <w:rsid w:val="00870F06"/>
    <w:rsid w:val="0087287C"/>
    <w:rsid w:val="008733A0"/>
    <w:rsid w:val="008748C6"/>
    <w:rsid w:val="008805AA"/>
    <w:rsid w:val="00880AEF"/>
    <w:rsid w:val="00882D23"/>
    <w:rsid w:val="00883ADD"/>
    <w:rsid w:val="0088596B"/>
    <w:rsid w:val="00886D1C"/>
    <w:rsid w:val="00891AC4"/>
    <w:rsid w:val="00895970"/>
    <w:rsid w:val="008964D7"/>
    <w:rsid w:val="008A0373"/>
    <w:rsid w:val="008A2971"/>
    <w:rsid w:val="008A2A3C"/>
    <w:rsid w:val="008A78EA"/>
    <w:rsid w:val="008B39EB"/>
    <w:rsid w:val="008B70A0"/>
    <w:rsid w:val="008B7A8C"/>
    <w:rsid w:val="008B7FD6"/>
    <w:rsid w:val="008C167B"/>
    <w:rsid w:val="008D05BB"/>
    <w:rsid w:val="008D0D4A"/>
    <w:rsid w:val="008D30E4"/>
    <w:rsid w:val="008D4B26"/>
    <w:rsid w:val="008D5A5E"/>
    <w:rsid w:val="008D72B7"/>
    <w:rsid w:val="008D75F6"/>
    <w:rsid w:val="008D7CB2"/>
    <w:rsid w:val="008E1884"/>
    <w:rsid w:val="008E2254"/>
    <w:rsid w:val="008E4E1E"/>
    <w:rsid w:val="008E73E1"/>
    <w:rsid w:val="008F03A6"/>
    <w:rsid w:val="008F0F0B"/>
    <w:rsid w:val="008F654C"/>
    <w:rsid w:val="008F72E2"/>
    <w:rsid w:val="00902C65"/>
    <w:rsid w:val="00903047"/>
    <w:rsid w:val="009105CD"/>
    <w:rsid w:val="00922BBD"/>
    <w:rsid w:val="00922F5E"/>
    <w:rsid w:val="0092336E"/>
    <w:rsid w:val="009275FF"/>
    <w:rsid w:val="00932AC8"/>
    <w:rsid w:val="00934AFE"/>
    <w:rsid w:val="00936986"/>
    <w:rsid w:val="009377B8"/>
    <w:rsid w:val="0094024B"/>
    <w:rsid w:val="009458B8"/>
    <w:rsid w:val="00955D84"/>
    <w:rsid w:val="00966367"/>
    <w:rsid w:val="009745EC"/>
    <w:rsid w:val="00976B9C"/>
    <w:rsid w:val="009774A6"/>
    <w:rsid w:val="0098400A"/>
    <w:rsid w:val="009849D7"/>
    <w:rsid w:val="00993D99"/>
    <w:rsid w:val="00997518"/>
    <w:rsid w:val="00997DB9"/>
    <w:rsid w:val="009A09C0"/>
    <w:rsid w:val="009A3E1A"/>
    <w:rsid w:val="009A7C64"/>
    <w:rsid w:val="009B12E1"/>
    <w:rsid w:val="009B2511"/>
    <w:rsid w:val="009B2837"/>
    <w:rsid w:val="009B4ABC"/>
    <w:rsid w:val="009B5B0F"/>
    <w:rsid w:val="009D7DFF"/>
    <w:rsid w:val="009E429D"/>
    <w:rsid w:val="009E4965"/>
    <w:rsid w:val="009E6EF9"/>
    <w:rsid w:val="009F1065"/>
    <w:rsid w:val="009F4D26"/>
    <w:rsid w:val="009F6E58"/>
    <w:rsid w:val="00A00BBC"/>
    <w:rsid w:val="00A019B8"/>
    <w:rsid w:val="00A1397A"/>
    <w:rsid w:val="00A14430"/>
    <w:rsid w:val="00A252E6"/>
    <w:rsid w:val="00A273EA"/>
    <w:rsid w:val="00A427A1"/>
    <w:rsid w:val="00A449C6"/>
    <w:rsid w:val="00A4636C"/>
    <w:rsid w:val="00A60157"/>
    <w:rsid w:val="00A60653"/>
    <w:rsid w:val="00A623AF"/>
    <w:rsid w:val="00A637CF"/>
    <w:rsid w:val="00A725FF"/>
    <w:rsid w:val="00A72CAB"/>
    <w:rsid w:val="00A7420C"/>
    <w:rsid w:val="00A76291"/>
    <w:rsid w:val="00A77CB8"/>
    <w:rsid w:val="00A80D39"/>
    <w:rsid w:val="00A8316B"/>
    <w:rsid w:val="00A867A7"/>
    <w:rsid w:val="00A91815"/>
    <w:rsid w:val="00A944D2"/>
    <w:rsid w:val="00A9602F"/>
    <w:rsid w:val="00A9762F"/>
    <w:rsid w:val="00AA367E"/>
    <w:rsid w:val="00AA7A17"/>
    <w:rsid w:val="00AB2D0B"/>
    <w:rsid w:val="00AB3C14"/>
    <w:rsid w:val="00AB5119"/>
    <w:rsid w:val="00AC10AC"/>
    <w:rsid w:val="00AC1A3F"/>
    <w:rsid w:val="00AC4C14"/>
    <w:rsid w:val="00AD27D8"/>
    <w:rsid w:val="00AD3156"/>
    <w:rsid w:val="00AD4CF2"/>
    <w:rsid w:val="00AE3DBF"/>
    <w:rsid w:val="00AE5DD0"/>
    <w:rsid w:val="00AE75B7"/>
    <w:rsid w:val="00AF12F8"/>
    <w:rsid w:val="00AF33DB"/>
    <w:rsid w:val="00AF6BBA"/>
    <w:rsid w:val="00B00D08"/>
    <w:rsid w:val="00B03ADC"/>
    <w:rsid w:val="00B065E5"/>
    <w:rsid w:val="00B066FD"/>
    <w:rsid w:val="00B070EA"/>
    <w:rsid w:val="00B106C1"/>
    <w:rsid w:val="00B10D88"/>
    <w:rsid w:val="00B10EBD"/>
    <w:rsid w:val="00B13548"/>
    <w:rsid w:val="00B17AFA"/>
    <w:rsid w:val="00B21295"/>
    <w:rsid w:val="00B21CF7"/>
    <w:rsid w:val="00B26B9D"/>
    <w:rsid w:val="00B275A1"/>
    <w:rsid w:val="00B2766C"/>
    <w:rsid w:val="00B27BD0"/>
    <w:rsid w:val="00B41D74"/>
    <w:rsid w:val="00B45152"/>
    <w:rsid w:val="00B47888"/>
    <w:rsid w:val="00B47F7B"/>
    <w:rsid w:val="00B6616C"/>
    <w:rsid w:val="00B66BEB"/>
    <w:rsid w:val="00B71EB2"/>
    <w:rsid w:val="00B72C82"/>
    <w:rsid w:val="00B80729"/>
    <w:rsid w:val="00B82CFE"/>
    <w:rsid w:val="00B92893"/>
    <w:rsid w:val="00B92C74"/>
    <w:rsid w:val="00B93A01"/>
    <w:rsid w:val="00B953B6"/>
    <w:rsid w:val="00BA0ADF"/>
    <w:rsid w:val="00BA15C1"/>
    <w:rsid w:val="00BA49C8"/>
    <w:rsid w:val="00BB02B5"/>
    <w:rsid w:val="00BB331E"/>
    <w:rsid w:val="00BB4869"/>
    <w:rsid w:val="00BB6FBE"/>
    <w:rsid w:val="00BB7D16"/>
    <w:rsid w:val="00BC5B05"/>
    <w:rsid w:val="00BD0472"/>
    <w:rsid w:val="00BD0A75"/>
    <w:rsid w:val="00BE38FB"/>
    <w:rsid w:val="00BE4387"/>
    <w:rsid w:val="00BE47EE"/>
    <w:rsid w:val="00BE5B44"/>
    <w:rsid w:val="00BF55CA"/>
    <w:rsid w:val="00BF6841"/>
    <w:rsid w:val="00BF6858"/>
    <w:rsid w:val="00C0646B"/>
    <w:rsid w:val="00C0701A"/>
    <w:rsid w:val="00C13BF8"/>
    <w:rsid w:val="00C14972"/>
    <w:rsid w:val="00C15488"/>
    <w:rsid w:val="00C15F6A"/>
    <w:rsid w:val="00C26B6C"/>
    <w:rsid w:val="00C3094C"/>
    <w:rsid w:val="00C30DEA"/>
    <w:rsid w:val="00C331DE"/>
    <w:rsid w:val="00C3356E"/>
    <w:rsid w:val="00C36FA8"/>
    <w:rsid w:val="00C40184"/>
    <w:rsid w:val="00C40ACD"/>
    <w:rsid w:val="00C42527"/>
    <w:rsid w:val="00C428A3"/>
    <w:rsid w:val="00C45724"/>
    <w:rsid w:val="00C45E5A"/>
    <w:rsid w:val="00C52AD3"/>
    <w:rsid w:val="00C55945"/>
    <w:rsid w:val="00C618C4"/>
    <w:rsid w:val="00C62FF9"/>
    <w:rsid w:val="00C6335B"/>
    <w:rsid w:val="00C641D6"/>
    <w:rsid w:val="00C73D12"/>
    <w:rsid w:val="00C76448"/>
    <w:rsid w:val="00C80144"/>
    <w:rsid w:val="00C80298"/>
    <w:rsid w:val="00C81AD7"/>
    <w:rsid w:val="00C8754B"/>
    <w:rsid w:val="00C876E5"/>
    <w:rsid w:val="00C9073B"/>
    <w:rsid w:val="00C90AF0"/>
    <w:rsid w:val="00C922E1"/>
    <w:rsid w:val="00C9604B"/>
    <w:rsid w:val="00CA5805"/>
    <w:rsid w:val="00CA6BAC"/>
    <w:rsid w:val="00CA7047"/>
    <w:rsid w:val="00CB09D9"/>
    <w:rsid w:val="00CB6AC7"/>
    <w:rsid w:val="00CB79A5"/>
    <w:rsid w:val="00CC3747"/>
    <w:rsid w:val="00CC66BD"/>
    <w:rsid w:val="00CC6D92"/>
    <w:rsid w:val="00CD4734"/>
    <w:rsid w:val="00CD7ADF"/>
    <w:rsid w:val="00CE1B3A"/>
    <w:rsid w:val="00CE5A72"/>
    <w:rsid w:val="00CF60EC"/>
    <w:rsid w:val="00D04EDF"/>
    <w:rsid w:val="00D0640D"/>
    <w:rsid w:val="00D06427"/>
    <w:rsid w:val="00D10655"/>
    <w:rsid w:val="00D161E5"/>
    <w:rsid w:val="00D17B01"/>
    <w:rsid w:val="00D23943"/>
    <w:rsid w:val="00D27AB6"/>
    <w:rsid w:val="00D301A3"/>
    <w:rsid w:val="00D334D3"/>
    <w:rsid w:val="00D3361D"/>
    <w:rsid w:val="00D37E03"/>
    <w:rsid w:val="00D419FF"/>
    <w:rsid w:val="00D43427"/>
    <w:rsid w:val="00D44F19"/>
    <w:rsid w:val="00D45743"/>
    <w:rsid w:val="00D552DF"/>
    <w:rsid w:val="00D55458"/>
    <w:rsid w:val="00D61786"/>
    <w:rsid w:val="00D64F9A"/>
    <w:rsid w:val="00D73BCD"/>
    <w:rsid w:val="00D762B5"/>
    <w:rsid w:val="00D77B20"/>
    <w:rsid w:val="00D83DE6"/>
    <w:rsid w:val="00D84B84"/>
    <w:rsid w:val="00D85AE9"/>
    <w:rsid w:val="00D8664C"/>
    <w:rsid w:val="00D87F67"/>
    <w:rsid w:val="00D9162F"/>
    <w:rsid w:val="00D93566"/>
    <w:rsid w:val="00DA048D"/>
    <w:rsid w:val="00DA218F"/>
    <w:rsid w:val="00DA674F"/>
    <w:rsid w:val="00DA6C71"/>
    <w:rsid w:val="00DA6D09"/>
    <w:rsid w:val="00DB6A50"/>
    <w:rsid w:val="00DC238E"/>
    <w:rsid w:val="00DC36B3"/>
    <w:rsid w:val="00DC3F4A"/>
    <w:rsid w:val="00DC7937"/>
    <w:rsid w:val="00DD018E"/>
    <w:rsid w:val="00DF3430"/>
    <w:rsid w:val="00E00643"/>
    <w:rsid w:val="00E00BA1"/>
    <w:rsid w:val="00E0204B"/>
    <w:rsid w:val="00E069CF"/>
    <w:rsid w:val="00E11EB9"/>
    <w:rsid w:val="00E21236"/>
    <w:rsid w:val="00E21780"/>
    <w:rsid w:val="00E23861"/>
    <w:rsid w:val="00E25200"/>
    <w:rsid w:val="00E2556C"/>
    <w:rsid w:val="00E26120"/>
    <w:rsid w:val="00E33C03"/>
    <w:rsid w:val="00E40880"/>
    <w:rsid w:val="00E417E7"/>
    <w:rsid w:val="00E4509E"/>
    <w:rsid w:val="00E46316"/>
    <w:rsid w:val="00E548CA"/>
    <w:rsid w:val="00E60915"/>
    <w:rsid w:val="00E611F6"/>
    <w:rsid w:val="00E73067"/>
    <w:rsid w:val="00E80020"/>
    <w:rsid w:val="00E80676"/>
    <w:rsid w:val="00E85810"/>
    <w:rsid w:val="00E86A96"/>
    <w:rsid w:val="00E90D0C"/>
    <w:rsid w:val="00E91BAE"/>
    <w:rsid w:val="00E91D5A"/>
    <w:rsid w:val="00E94C14"/>
    <w:rsid w:val="00E95E70"/>
    <w:rsid w:val="00E95F85"/>
    <w:rsid w:val="00E96ED8"/>
    <w:rsid w:val="00E97596"/>
    <w:rsid w:val="00EA7C3E"/>
    <w:rsid w:val="00EB15E7"/>
    <w:rsid w:val="00EB21FE"/>
    <w:rsid w:val="00EB229D"/>
    <w:rsid w:val="00EB72BF"/>
    <w:rsid w:val="00EC1F96"/>
    <w:rsid w:val="00EC2865"/>
    <w:rsid w:val="00EC4AE9"/>
    <w:rsid w:val="00EC6A9A"/>
    <w:rsid w:val="00ED4F81"/>
    <w:rsid w:val="00ED508F"/>
    <w:rsid w:val="00ED5802"/>
    <w:rsid w:val="00EE1FCD"/>
    <w:rsid w:val="00EE2DA3"/>
    <w:rsid w:val="00EE4413"/>
    <w:rsid w:val="00EE67CA"/>
    <w:rsid w:val="00EF32F4"/>
    <w:rsid w:val="00EF48F7"/>
    <w:rsid w:val="00F00302"/>
    <w:rsid w:val="00F0052F"/>
    <w:rsid w:val="00F041BC"/>
    <w:rsid w:val="00F06A3C"/>
    <w:rsid w:val="00F06CE1"/>
    <w:rsid w:val="00F12854"/>
    <w:rsid w:val="00F2330A"/>
    <w:rsid w:val="00F233E7"/>
    <w:rsid w:val="00F3014C"/>
    <w:rsid w:val="00F41C0B"/>
    <w:rsid w:val="00F47D2A"/>
    <w:rsid w:val="00F514D9"/>
    <w:rsid w:val="00F51EAB"/>
    <w:rsid w:val="00F5473C"/>
    <w:rsid w:val="00F57303"/>
    <w:rsid w:val="00F62545"/>
    <w:rsid w:val="00F716B9"/>
    <w:rsid w:val="00F80DBF"/>
    <w:rsid w:val="00F83D92"/>
    <w:rsid w:val="00F85C6F"/>
    <w:rsid w:val="00F9014E"/>
    <w:rsid w:val="00F96906"/>
    <w:rsid w:val="00FA230B"/>
    <w:rsid w:val="00FA5C4D"/>
    <w:rsid w:val="00FA69A4"/>
    <w:rsid w:val="00FB0051"/>
    <w:rsid w:val="00FB0D49"/>
    <w:rsid w:val="00FB3F45"/>
    <w:rsid w:val="00FB7656"/>
    <w:rsid w:val="00FB77FC"/>
    <w:rsid w:val="00FC4F96"/>
    <w:rsid w:val="00FC7DEB"/>
    <w:rsid w:val="00FD65F1"/>
    <w:rsid w:val="00FE1A8E"/>
    <w:rsid w:val="00FE1EBD"/>
    <w:rsid w:val="00FE3C49"/>
    <w:rsid w:val="00FE3F81"/>
    <w:rsid w:val="00FE5D12"/>
    <w:rsid w:val="00FE7F3B"/>
    <w:rsid w:val="00FF1D9D"/>
    <w:rsid w:val="00FF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95F85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FB7656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a4">
    <w:name w:val="Сноска"/>
    <w:basedOn w:val="a"/>
    <w:link w:val="a3"/>
    <w:rsid w:val="00FB7656"/>
    <w:pPr>
      <w:widowControl w:val="0"/>
      <w:shd w:val="clear" w:color="auto" w:fill="FFFFFF"/>
      <w:spacing w:before="180" w:after="180" w:line="206" w:lineRule="exact"/>
      <w:ind w:firstLine="567"/>
      <w:jc w:val="both"/>
    </w:pPr>
    <w:rPr>
      <w:rFonts w:ascii="Sylfaen" w:hAnsi="Sylfaen" w:cs="Sylfaen"/>
      <w:sz w:val="21"/>
      <w:szCs w:val="21"/>
    </w:rPr>
  </w:style>
  <w:style w:type="paragraph" w:styleId="a5">
    <w:name w:val="Plain Text"/>
    <w:basedOn w:val="a"/>
    <w:link w:val="a6"/>
    <w:unhideWhenUsed/>
    <w:rsid w:val="00C15F6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rsid w:val="00C15F6A"/>
    <w:rPr>
      <w:rFonts w:ascii="Consolas" w:eastAsia="Calibri" w:hAnsi="Consolas" w:cs="Times New Roman"/>
      <w:sz w:val="21"/>
      <w:szCs w:val="21"/>
      <w:lang w:val="ru-RU"/>
    </w:rPr>
  </w:style>
  <w:style w:type="paragraph" w:styleId="a7">
    <w:name w:val="No Spacing"/>
    <w:uiPriority w:val="1"/>
    <w:qFormat/>
    <w:rsid w:val="00846C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uiPriority w:val="99"/>
    <w:locked/>
    <w:rsid w:val="00846C50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46C50"/>
    <w:pPr>
      <w:shd w:val="clear" w:color="auto" w:fill="FFFFFF"/>
      <w:spacing w:after="600" w:line="240" w:lineRule="atLeast"/>
    </w:pPr>
    <w:rPr>
      <w:b/>
      <w:bCs/>
      <w:sz w:val="19"/>
      <w:szCs w:val="19"/>
    </w:rPr>
  </w:style>
  <w:style w:type="character" w:customStyle="1" w:styleId="value">
    <w:name w:val="value"/>
    <w:basedOn w:val="a0"/>
    <w:uiPriority w:val="99"/>
    <w:rsid w:val="00846C50"/>
  </w:style>
  <w:style w:type="paragraph" w:styleId="a8">
    <w:name w:val="Body Text"/>
    <w:basedOn w:val="a"/>
    <w:link w:val="a9"/>
    <w:rsid w:val="006A348F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A3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C7A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C7A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D44F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qFormat/>
    <w:rsid w:val="00D44F19"/>
    <w:rPr>
      <w:b/>
      <w:bCs/>
    </w:rPr>
  </w:style>
  <w:style w:type="paragraph" w:styleId="25">
    <w:name w:val="Body Text 2"/>
    <w:basedOn w:val="a"/>
    <w:link w:val="26"/>
    <w:uiPriority w:val="99"/>
    <w:unhideWhenUsed/>
    <w:rsid w:val="00637D2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37D20"/>
  </w:style>
  <w:style w:type="paragraph" w:customStyle="1" w:styleId="xfmc1">
    <w:name w:val="xfmc1"/>
    <w:basedOn w:val="a"/>
    <w:rsid w:val="0063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7D20"/>
  </w:style>
  <w:style w:type="character" w:customStyle="1" w:styleId="20">
    <w:name w:val="Заголовок 2 Знак"/>
    <w:basedOn w:val="a0"/>
    <w:link w:val="2"/>
    <w:rsid w:val="00E95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DC3F4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DC3F4A"/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CE5A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CE5A72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List Paragraph"/>
    <w:basedOn w:val="a"/>
    <w:uiPriority w:val="34"/>
    <w:qFormat/>
    <w:rsid w:val="00845884"/>
    <w:pPr>
      <w:ind w:left="720"/>
      <w:contextualSpacing/>
    </w:pPr>
  </w:style>
  <w:style w:type="paragraph" w:customStyle="1" w:styleId="Style14">
    <w:name w:val="Style14"/>
    <w:basedOn w:val="a"/>
    <w:uiPriority w:val="99"/>
    <w:rsid w:val="002515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2515F9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2515F9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1557B1"/>
    <w:rPr>
      <w:i/>
      <w:iCs/>
    </w:rPr>
  </w:style>
  <w:style w:type="character" w:customStyle="1" w:styleId="4">
    <w:name w:val="Основной текст4"/>
    <w:basedOn w:val="a0"/>
    <w:rsid w:val="004A2AE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02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71C8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07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4">
    <w:name w:val="Hyperlink"/>
    <w:basedOn w:val="a0"/>
    <w:uiPriority w:val="99"/>
    <w:unhideWhenUsed/>
    <w:rsid w:val="008A0373"/>
    <w:rPr>
      <w:color w:val="0000FF" w:themeColor="hyperlink"/>
      <w:u w:val="single"/>
    </w:rPr>
  </w:style>
  <w:style w:type="paragraph" w:customStyle="1" w:styleId="rvps2">
    <w:name w:val="rvps2"/>
    <w:basedOn w:val="a"/>
    <w:rsid w:val="00B2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95F85"/>
    <w:pPr>
      <w:keepNext/>
      <w:spacing w:after="0" w:line="240" w:lineRule="auto"/>
      <w:ind w:firstLine="708"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locked/>
    <w:rsid w:val="00FB7656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a4">
    <w:name w:val="Сноска"/>
    <w:basedOn w:val="a"/>
    <w:link w:val="a3"/>
    <w:rsid w:val="00FB7656"/>
    <w:pPr>
      <w:widowControl w:val="0"/>
      <w:shd w:val="clear" w:color="auto" w:fill="FFFFFF"/>
      <w:spacing w:before="180" w:after="180" w:line="206" w:lineRule="exact"/>
      <w:ind w:firstLine="567"/>
      <w:jc w:val="both"/>
    </w:pPr>
    <w:rPr>
      <w:rFonts w:ascii="Sylfaen" w:hAnsi="Sylfaen" w:cs="Sylfaen"/>
      <w:sz w:val="21"/>
      <w:szCs w:val="21"/>
    </w:rPr>
  </w:style>
  <w:style w:type="paragraph" w:styleId="a5">
    <w:name w:val="Plain Text"/>
    <w:basedOn w:val="a"/>
    <w:link w:val="a6"/>
    <w:unhideWhenUsed/>
    <w:rsid w:val="00C15F6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rsid w:val="00C15F6A"/>
    <w:rPr>
      <w:rFonts w:ascii="Consolas" w:eastAsia="Calibri" w:hAnsi="Consolas" w:cs="Times New Roman"/>
      <w:sz w:val="21"/>
      <w:szCs w:val="21"/>
      <w:lang w:val="ru-RU"/>
    </w:rPr>
  </w:style>
  <w:style w:type="paragraph" w:styleId="a7">
    <w:name w:val="No Spacing"/>
    <w:uiPriority w:val="1"/>
    <w:qFormat/>
    <w:rsid w:val="00846C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basedOn w:val="a0"/>
    <w:link w:val="22"/>
    <w:uiPriority w:val="99"/>
    <w:locked/>
    <w:rsid w:val="00846C50"/>
    <w:rPr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46C50"/>
    <w:pPr>
      <w:shd w:val="clear" w:color="auto" w:fill="FFFFFF"/>
      <w:spacing w:after="600" w:line="240" w:lineRule="atLeast"/>
    </w:pPr>
    <w:rPr>
      <w:b/>
      <w:bCs/>
      <w:sz w:val="19"/>
      <w:szCs w:val="19"/>
    </w:rPr>
  </w:style>
  <w:style w:type="character" w:customStyle="1" w:styleId="value">
    <w:name w:val="value"/>
    <w:basedOn w:val="a0"/>
    <w:uiPriority w:val="99"/>
    <w:rsid w:val="00846C50"/>
  </w:style>
  <w:style w:type="paragraph" w:styleId="a8">
    <w:name w:val="Body Text"/>
    <w:basedOn w:val="a"/>
    <w:link w:val="a9"/>
    <w:rsid w:val="006A348F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6A3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6C7A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C7AF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D44F1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Strong"/>
    <w:qFormat/>
    <w:rsid w:val="00D44F19"/>
    <w:rPr>
      <w:b/>
      <w:bCs/>
    </w:rPr>
  </w:style>
  <w:style w:type="paragraph" w:styleId="25">
    <w:name w:val="Body Text 2"/>
    <w:basedOn w:val="a"/>
    <w:link w:val="26"/>
    <w:uiPriority w:val="99"/>
    <w:unhideWhenUsed/>
    <w:rsid w:val="00637D2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637D20"/>
  </w:style>
  <w:style w:type="paragraph" w:customStyle="1" w:styleId="xfmc1">
    <w:name w:val="xfmc1"/>
    <w:basedOn w:val="a"/>
    <w:rsid w:val="0063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37D20"/>
  </w:style>
  <w:style w:type="character" w:customStyle="1" w:styleId="20">
    <w:name w:val="Заголовок 2 Знак"/>
    <w:basedOn w:val="a0"/>
    <w:link w:val="2"/>
    <w:rsid w:val="00E95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DC3F4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d">
    <w:name w:val="Основной текст с отступом Знак"/>
    <w:basedOn w:val="a0"/>
    <w:link w:val="ac"/>
    <w:rsid w:val="00DC3F4A"/>
    <w:rPr>
      <w:rFonts w:ascii="Calibri" w:eastAsia="Times New Roman" w:hAnsi="Calibri" w:cs="Times New Roman"/>
    </w:rPr>
  </w:style>
  <w:style w:type="paragraph" w:styleId="ae">
    <w:name w:val="Title"/>
    <w:basedOn w:val="a"/>
    <w:link w:val="af"/>
    <w:qFormat/>
    <w:rsid w:val="00CE5A7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CE5A72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List Paragraph"/>
    <w:basedOn w:val="a"/>
    <w:uiPriority w:val="34"/>
    <w:qFormat/>
    <w:rsid w:val="00845884"/>
    <w:pPr>
      <w:ind w:left="720"/>
      <w:contextualSpacing/>
    </w:pPr>
  </w:style>
  <w:style w:type="paragraph" w:customStyle="1" w:styleId="Style14">
    <w:name w:val="Style14"/>
    <w:basedOn w:val="a"/>
    <w:uiPriority w:val="99"/>
    <w:rsid w:val="002515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2515F9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uiPriority w:val="99"/>
    <w:rsid w:val="002515F9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1557B1"/>
    <w:rPr>
      <w:i/>
      <w:iCs/>
    </w:rPr>
  </w:style>
  <w:style w:type="character" w:customStyle="1" w:styleId="4">
    <w:name w:val="Основной текст4"/>
    <w:basedOn w:val="a0"/>
    <w:rsid w:val="004A2AEB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02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71C8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07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4">
    <w:name w:val="Hyperlink"/>
    <w:basedOn w:val="a0"/>
    <w:uiPriority w:val="99"/>
    <w:unhideWhenUsed/>
    <w:rsid w:val="008A0373"/>
    <w:rPr>
      <w:color w:val="0000FF" w:themeColor="hyperlink"/>
      <w:u w:val="single"/>
    </w:rPr>
  </w:style>
  <w:style w:type="paragraph" w:customStyle="1" w:styleId="rvps2">
    <w:name w:val="rvps2"/>
    <w:basedOn w:val="a"/>
    <w:rsid w:val="00B2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0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7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9312-2825-44A5-B53F-A6E126BF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3018</Words>
  <Characters>17208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2018-12-21T07:35:00Z</cp:lastPrinted>
  <dcterms:created xsi:type="dcterms:W3CDTF">2019-01-10T04:02:00Z</dcterms:created>
  <dcterms:modified xsi:type="dcterms:W3CDTF">2019-01-10T04:02:00Z</dcterms:modified>
</cp:coreProperties>
</file>